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BC9B3" w14:textId="77777777" w:rsidR="00C64E86" w:rsidRPr="00E700CB" w:rsidRDefault="00C64E86" w:rsidP="00C64E86">
      <w:pPr>
        <w:pStyle w:val="BodyText"/>
        <w:rPr>
          <w:lang w:val="en-GB"/>
        </w:rPr>
      </w:pPr>
    </w:p>
    <w:p w14:paraId="10512351" w14:textId="77777777" w:rsidR="00A85629" w:rsidRDefault="00A85629" w:rsidP="00912E2A">
      <w:pPr>
        <w:pStyle w:val="Title"/>
        <w:rPr>
          <w:rFonts w:asciiTheme="minorHAnsi" w:hAnsiTheme="minorHAnsi"/>
          <w:color w:val="215868" w:themeColor="accent5" w:themeShade="80"/>
          <w:lang w:val="en-GB"/>
        </w:rPr>
      </w:pPr>
      <w:r w:rsidRPr="00A85629">
        <w:rPr>
          <w:rFonts w:asciiTheme="minorHAnsi" w:hAnsiTheme="minorHAnsi"/>
          <w:color w:val="215868" w:themeColor="accent5" w:themeShade="80"/>
          <w:lang w:val="en-GB"/>
        </w:rPr>
        <w:t xml:space="preserve">GRID TO DEVELOP THE ISLAND’S DIAGNOSIS </w:t>
      </w:r>
    </w:p>
    <w:p w14:paraId="3F05C3B3" w14:textId="13C4A2BC" w:rsidR="00C64E86" w:rsidRPr="00A85629" w:rsidRDefault="00A85629" w:rsidP="00912E2A">
      <w:pPr>
        <w:pStyle w:val="Title"/>
        <w:rPr>
          <w:rFonts w:asciiTheme="minorHAnsi" w:hAnsiTheme="minorHAnsi"/>
          <w:color w:val="215868" w:themeColor="accent5" w:themeShade="80"/>
          <w:lang w:val="en-GB"/>
        </w:rPr>
      </w:pPr>
      <w:r w:rsidRPr="00A85629">
        <w:rPr>
          <w:rFonts w:asciiTheme="minorHAnsi" w:hAnsiTheme="minorHAnsi"/>
          <w:color w:val="215868" w:themeColor="accent5" w:themeShade="80"/>
          <w:lang w:val="en-GB"/>
        </w:rPr>
        <w:t xml:space="preserve">AND DEFINE ITS STRATEGIC PLAN </w:t>
      </w:r>
    </w:p>
    <w:p w14:paraId="140EDB93" w14:textId="77777777" w:rsidR="00B33728" w:rsidRDefault="00B33728" w:rsidP="00030879">
      <w:pPr>
        <w:rPr>
          <w:lang w:val="en-GB"/>
        </w:rPr>
      </w:pPr>
    </w:p>
    <w:p w14:paraId="5B31848A" w14:textId="7834DBA0" w:rsidR="00030879" w:rsidRPr="00B33728" w:rsidRDefault="00B33728" w:rsidP="00030879">
      <w:pPr>
        <w:rPr>
          <w:lang w:val="en-GB"/>
        </w:rPr>
      </w:pPr>
      <w:r w:rsidRPr="00B33728">
        <w:rPr>
          <w:lang w:val="en-GB"/>
        </w:rPr>
        <w:t>To help you fill in the gr</w:t>
      </w:r>
      <w:r>
        <w:rPr>
          <w:lang w:val="en-GB"/>
        </w:rPr>
        <w:t>id, see the document "C. E</w:t>
      </w:r>
      <w:r w:rsidRPr="00B33728">
        <w:rPr>
          <w:lang w:val="en-GB"/>
        </w:rPr>
        <w:t xml:space="preserve">xplanatory </w:t>
      </w:r>
      <w:r>
        <w:rPr>
          <w:lang w:val="en-GB"/>
        </w:rPr>
        <w:t xml:space="preserve"> note diagnosis_</w:t>
      </w:r>
      <w:bookmarkStart w:id="0" w:name="_GoBack"/>
      <w:bookmarkEnd w:id="0"/>
      <w:r w:rsidRPr="00B33728">
        <w:rPr>
          <w:lang w:val="en-GB"/>
        </w:rPr>
        <w:t>strategic plan".</w:t>
      </w:r>
    </w:p>
    <w:p w14:paraId="15B68C29" w14:textId="77777777" w:rsidR="00030879" w:rsidRPr="00E700CB" w:rsidRDefault="00030879" w:rsidP="00030879">
      <w:pPr>
        <w:rPr>
          <w:rFonts w:eastAsia="Calibri"/>
          <w:sz w:val="22"/>
          <w:szCs w:val="22"/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72"/>
        <w:gridCol w:w="3772"/>
        <w:gridCol w:w="3773"/>
      </w:tblGrid>
      <w:tr w:rsidR="00A21BF9" w:rsidRPr="00E700CB" w14:paraId="02D310C4" w14:textId="77777777" w:rsidTr="00A21BF9">
        <w:tc>
          <w:tcPr>
            <w:tcW w:w="11317" w:type="dxa"/>
            <w:gridSpan w:val="3"/>
            <w:shd w:val="clear" w:color="auto" w:fill="215868" w:themeFill="accent5" w:themeFillShade="80"/>
          </w:tcPr>
          <w:p w14:paraId="172BB533" w14:textId="49BA60EF" w:rsidR="00A21BF9" w:rsidRPr="00E700CB" w:rsidRDefault="00A21BF9" w:rsidP="00E700CB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bookmarkStart w:id="1" w:name="OLE_LINK1"/>
            <w:r w:rsidRPr="00E700CB">
              <w:rPr>
                <w:b/>
                <w:color w:val="FFFFFF" w:themeColor="background1"/>
                <w:szCs w:val="32"/>
                <w:lang w:val="en-GB"/>
              </w:rPr>
              <w:t xml:space="preserve"> </w:t>
            </w:r>
            <w:r w:rsidR="00E700CB">
              <w:rPr>
                <w:b/>
                <w:color w:val="FFFFFF" w:themeColor="background1"/>
                <w:szCs w:val="32"/>
                <w:lang w:val="en-GB"/>
              </w:rPr>
              <w:t>ISLAND</w:t>
            </w:r>
          </w:p>
        </w:tc>
      </w:tr>
      <w:tr w:rsidR="00A21BF9" w:rsidRPr="00E700CB" w14:paraId="40B10D39" w14:textId="77777777" w:rsidTr="00A21BF9">
        <w:tc>
          <w:tcPr>
            <w:tcW w:w="3772" w:type="dxa"/>
            <w:shd w:val="clear" w:color="auto" w:fill="31849B" w:themeFill="accent5" w:themeFillShade="BF"/>
          </w:tcPr>
          <w:p w14:paraId="7636DB42" w14:textId="463CF8D5" w:rsidR="00A21BF9" w:rsidRPr="00E700CB" w:rsidRDefault="00E700CB" w:rsidP="00A21BF9">
            <w:pPr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Island name</w:t>
            </w:r>
            <w:r w:rsidR="00A21BF9" w:rsidRPr="00E700CB">
              <w:rPr>
                <w:b/>
                <w:szCs w:val="32"/>
                <w:lang w:val="en-GB"/>
              </w:rPr>
              <w:t xml:space="preserve"> </w:t>
            </w:r>
          </w:p>
        </w:tc>
        <w:tc>
          <w:tcPr>
            <w:tcW w:w="3772" w:type="dxa"/>
            <w:shd w:val="clear" w:color="auto" w:fill="31849B" w:themeFill="accent5" w:themeFillShade="BF"/>
          </w:tcPr>
          <w:p w14:paraId="31866BB1" w14:textId="224C5182" w:rsidR="00A21BF9" w:rsidRPr="00E700CB" w:rsidRDefault="00E700CB" w:rsidP="00A21BF9">
            <w:pPr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Group or</w:t>
            </w:r>
            <w:r w:rsidR="00A21BF9" w:rsidRPr="00E700CB">
              <w:rPr>
                <w:b/>
                <w:szCs w:val="32"/>
                <w:lang w:val="en-GB"/>
              </w:rPr>
              <w:t xml:space="preserve"> archipel</w:t>
            </w:r>
            <w:r>
              <w:rPr>
                <w:b/>
                <w:szCs w:val="32"/>
                <w:lang w:val="en-GB"/>
              </w:rPr>
              <w:t>ago</w:t>
            </w:r>
          </w:p>
        </w:tc>
        <w:tc>
          <w:tcPr>
            <w:tcW w:w="3773" w:type="dxa"/>
            <w:shd w:val="clear" w:color="auto" w:fill="31849B" w:themeFill="accent5" w:themeFillShade="BF"/>
          </w:tcPr>
          <w:p w14:paraId="0CDE2152" w14:textId="605F474F" w:rsidR="00A21BF9" w:rsidRPr="00E700CB" w:rsidRDefault="00E700CB" w:rsidP="00A21BF9">
            <w:pPr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COUNTRY</w:t>
            </w:r>
          </w:p>
        </w:tc>
      </w:tr>
      <w:tr w:rsidR="00A21BF9" w:rsidRPr="00E700CB" w14:paraId="7CF6D491" w14:textId="77777777" w:rsidTr="00A21BF9">
        <w:tc>
          <w:tcPr>
            <w:tcW w:w="3772" w:type="dxa"/>
            <w:shd w:val="clear" w:color="auto" w:fill="auto"/>
          </w:tcPr>
          <w:p w14:paraId="635513A7" w14:textId="77777777" w:rsidR="00A21BF9" w:rsidRPr="00E700CB" w:rsidRDefault="00A21BF9" w:rsidP="00A21B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72" w:type="dxa"/>
            <w:shd w:val="clear" w:color="auto" w:fill="auto"/>
          </w:tcPr>
          <w:p w14:paraId="51DFE69A" w14:textId="1209117E" w:rsidR="00A21BF9" w:rsidRPr="00E700CB" w:rsidRDefault="00A21BF9" w:rsidP="00A21B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73" w:type="dxa"/>
            <w:shd w:val="clear" w:color="auto" w:fill="auto"/>
          </w:tcPr>
          <w:p w14:paraId="159E823B" w14:textId="77777777" w:rsidR="00A21BF9" w:rsidRPr="00E700CB" w:rsidRDefault="00A21BF9" w:rsidP="00A21BF9">
            <w:pPr>
              <w:rPr>
                <w:sz w:val="22"/>
                <w:szCs w:val="22"/>
                <w:lang w:val="en-GB"/>
              </w:rPr>
            </w:pPr>
          </w:p>
        </w:tc>
      </w:tr>
      <w:bookmarkEnd w:id="1"/>
    </w:tbl>
    <w:p w14:paraId="2445B54A" w14:textId="77777777" w:rsidR="009F003F" w:rsidRPr="00E700CB" w:rsidRDefault="009F003F" w:rsidP="0023541F">
      <w:pPr>
        <w:rPr>
          <w:b/>
          <w:sz w:val="28"/>
          <w:szCs w:val="28"/>
          <w:lang w:val="en-GB"/>
        </w:rPr>
      </w:pPr>
    </w:p>
    <w:p w14:paraId="2148A00A" w14:textId="1135B37F" w:rsidR="00315287" w:rsidRPr="00E700CB" w:rsidRDefault="00CE2D3D" w:rsidP="00315287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Methodology implemented</w:t>
      </w:r>
      <w:r w:rsidR="00E700CB">
        <w:rPr>
          <w:b/>
          <w:sz w:val="28"/>
          <w:szCs w:val="28"/>
          <w:lang w:val="en-GB"/>
        </w:rPr>
        <w:t xml:space="preserve"> to develop the island’s diagnosis and strategic plan </w:t>
      </w:r>
    </w:p>
    <w:p w14:paraId="7A307666" w14:textId="77777777" w:rsidR="006E5849" w:rsidRPr="00E700CB" w:rsidRDefault="006E5849" w:rsidP="006E5849">
      <w:pPr>
        <w:pStyle w:val="ListParagraph"/>
        <w:ind w:left="1080"/>
        <w:rPr>
          <w:b/>
          <w:sz w:val="28"/>
          <w:szCs w:val="28"/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542"/>
        <w:gridCol w:w="1074"/>
        <w:gridCol w:w="1617"/>
        <w:gridCol w:w="536"/>
        <w:gridCol w:w="1081"/>
        <w:gridCol w:w="506"/>
        <w:gridCol w:w="1110"/>
        <w:gridCol w:w="1075"/>
        <w:gridCol w:w="542"/>
        <w:gridCol w:w="401"/>
        <w:gridCol w:w="1216"/>
        <w:gridCol w:w="1617"/>
      </w:tblGrid>
      <w:tr w:rsidR="006E5849" w:rsidRPr="00E700CB" w14:paraId="64924C6F" w14:textId="77777777" w:rsidTr="00BC24F0">
        <w:tc>
          <w:tcPr>
            <w:tcW w:w="11317" w:type="dxa"/>
            <w:gridSpan w:val="12"/>
            <w:shd w:val="clear" w:color="auto" w:fill="215868" w:themeFill="accent5" w:themeFillShade="80"/>
          </w:tcPr>
          <w:p w14:paraId="303B0DEF" w14:textId="77777777" w:rsidR="006E5849" w:rsidRPr="00E700CB" w:rsidRDefault="00EC4F03" w:rsidP="00BC24F0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r w:rsidRPr="00E700CB">
              <w:rPr>
                <w:b/>
                <w:color w:val="FFFFFF" w:themeColor="background1"/>
                <w:szCs w:val="32"/>
                <w:lang w:val="en-GB"/>
              </w:rPr>
              <w:t>ACTEURS</w:t>
            </w:r>
          </w:p>
        </w:tc>
      </w:tr>
      <w:tr w:rsidR="00EC4F03" w:rsidRPr="00C1231F" w14:paraId="04EB1540" w14:textId="77777777" w:rsidTr="00BC24F0">
        <w:tc>
          <w:tcPr>
            <w:tcW w:w="11317" w:type="dxa"/>
            <w:gridSpan w:val="12"/>
            <w:shd w:val="clear" w:color="auto" w:fill="31849B" w:themeFill="accent5" w:themeFillShade="BF"/>
          </w:tcPr>
          <w:p w14:paraId="5B8B2A85" w14:textId="1694D604" w:rsidR="00EC4F03" w:rsidRPr="00E700CB" w:rsidRDefault="00E700CB" w:rsidP="00E700CB">
            <w:pPr>
              <w:spacing w:line="259" w:lineRule="auto"/>
              <w:contextualSpacing/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Key</w:t>
            </w:r>
            <w:r w:rsidR="00CE2D3D">
              <w:rPr>
                <w:b/>
                <w:szCs w:val="32"/>
                <w:lang w:val="en-GB"/>
              </w:rPr>
              <w:t xml:space="preserve">  stakeholders</w:t>
            </w:r>
            <w:r w:rsidR="00AD37F5" w:rsidRPr="00E700CB">
              <w:rPr>
                <w:b/>
                <w:szCs w:val="32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(1 line pe</w:t>
            </w:r>
            <w:r w:rsidR="00AD37F5" w:rsidRPr="00E700CB">
              <w:rPr>
                <w:sz w:val="18"/>
                <w:szCs w:val="18"/>
                <w:lang w:val="en-GB"/>
              </w:rPr>
              <w:t xml:space="preserve">r </w:t>
            </w:r>
            <w:r w:rsidR="00CE2D3D">
              <w:rPr>
                <w:sz w:val="18"/>
                <w:szCs w:val="18"/>
                <w:lang w:val="en-GB"/>
              </w:rPr>
              <w:t>stakeholder</w:t>
            </w:r>
            <w:r w:rsidR="00AD37F5" w:rsidRPr="00E700CB">
              <w:rPr>
                <w:sz w:val="18"/>
                <w:szCs w:val="18"/>
                <w:lang w:val="en-GB"/>
              </w:rPr>
              <w:t>)</w:t>
            </w:r>
            <w:r w:rsidR="00AD37F5" w:rsidRPr="00E700CB">
              <w:rPr>
                <w:b/>
                <w:szCs w:val="32"/>
                <w:lang w:val="en-GB"/>
              </w:rPr>
              <w:t xml:space="preserve"> </w:t>
            </w:r>
            <w:r w:rsidR="00EC4F03" w:rsidRPr="00E700CB">
              <w:rPr>
                <w:b/>
                <w:szCs w:val="32"/>
                <w:lang w:val="en-GB"/>
              </w:rPr>
              <w:t xml:space="preserve"> </w:t>
            </w:r>
            <w:r>
              <w:rPr>
                <w:b/>
                <w:szCs w:val="32"/>
                <w:lang w:val="en-GB"/>
              </w:rPr>
              <w:t>involved</w:t>
            </w:r>
            <w:r w:rsidR="00BD04FA" w:rsidRPr="00E700CB">
              <w:rPr>
                <w:b/>
                <w:szCs w:val="32"/>
                <w:lang w:val="en-GB"/>
              </w:rPr>
              <w:t xml:space="preserve"> </w:t>
            </w:r>
            <w:r w:rsidR="00EC4F03" w:rsidRPr="00E700CB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NGOs</w:t>
            </w:r>
            <w:r w:rsidR="00EC4F03" w:rsidRPr="00E700CB">
              <w:rPr>
                <w:sz w:val="18"/>
                <w:szCs w:val="18"/>
                <w:lang w:val="en-GB"/>
              </w:rPr>
              <w:t xml:space="preserve">, </w:t>
            </w:r>
            <w:r w:rsidRPr="00E700CB">
              <w:rPr>
                <w:sz w:val="18"/>
                <w:szCs w:val="18"/>
                <w:lang w:val="en-GB"/>
              </w:rPr>
              <w:t xml:space="preserve">Tourism operators, </w:t>
            </w:r>
            <w:r>
              <w:rPr>
                <w:sz w:val="18"/>
                <w:szCs w:val="18"/>
                <w:lang w:val="en-GB"/>
              </w:rPr>
              <w:t>administrators</w:t>
            </w:r>
            <w:r w:rsidRPr="00E700CB">
              <w:rPr>
                <w:sz w:val="18"/>
                <w:szCs w:val="18"/>
                <w:lang w:val="en-GB"/>
              </w:rPr>
              <w:t xml:space="preserve"> of protected areas, local authorities, Ministries</w:t>
            </w:r>
            <w:r w:rsidR="00EC4F03" w:rsidRPr="00E700CB">
              <w:rPr>
                <w:sz w:val="18"/>
                <w:szCs w:val="18"/>
                <w:lang w:val="en-GB"/>
              </w:rPr>
              <w:t xml:space="preserve">…) </w:t>
            </w:r>
            <w:r>
              <w:rPr>
                <w:b/>
                <w:szCs w:val="32"/>
                <w:lang w:val="en-GB"/>
              </w:rPr>
              <w:t>degree of involvement</w:t>
            </w:r>
            <w:r w:rsidR="00837BB1" w:rsidRPr="00E700CB">
              <w:rPr>
                <w:b/>
                <w:szCs w:val="32"/>
                <w:lang w:val="en-GB"/>
              </w:rPr>
              <w:t xml:space="preserve"> </w:t>
            </w:r>
            <w:r w:rsidR="00837BB1" w:rsidRPr="00E700CB">
              <w:rPr>
                <w:sz w:val="18"/>
                <w:szCs w:val="18"/>
                <w:lang w:val="en-GB"/>
              </w:rPr>
              <w:t>(</w:t>
            </w:r>
            <w:r w:rsidRPr="00E700CB">
              <w:rPr>
                <w:sz w:val="18"/>
                <w:szCs w:val="18"/>
                <w:lang w:val="en-GB"/>
              </w:rPr>
              <w:t xml:space="preserve">technical, financial and human investment (counterpart) of each </w:t>
            </w:r>
            <w:r>
              <w:rPr>
                <w:sz w:val="18"/>
                <w:szCs w:val="18"/>
                <w:lang w:val="en-GB"/>
              </w:rPr>
              <w:t>key</w:t>
            </w:r>
            <w:r w:rsidR="00CE2D3D">
              <w:rPr>
                <w:sz w:val="18"/>
                <w:szCs w:val="18"/>
                <w:lang w:val="en-GB"/>
              </w:rPr>
              <w:t xml:space="preserve"> stakeholder</w:t>
            </w:r>
            <w:r w:rsidR="00CE2D3D" w:rsidDel="00CE2D3D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/</w:t>
            </w:r>
            <w:r w:rsidRPr="00E700CB">
              <w:rPr>
                <w:sz w:val="18"/>
                <w:szCs w:val="18"/>
                <w:lang w:val="en-GB"/>
              </w:rPr>
              <w:t>institution</w:t>
            </w:r>
            <w:r w:rsidR="00837BB1" w:rsidRPr="00E700CB">
              <w:rPr>
                <w:sz w:val="18"/>
                <w:szCs w:val="18"/>
                <w:lang w:val="en-GB"/>
              </w:rPr>
              <w:t>)</w:t>
            </w:r>
            <w:r w:rsidR="00837BB1" w:rsidRPr="00E700CB">
              <w:rPr>
                <w:b/>
                <w:szCs w:val="32"/>
                <w:lang w:val="en-GB"/>
              </w:rPr>
              <w:t xml:space="preserve"> </w:t>
            </w:r>
            <w:r>
              <w:rPr>
                <w:b/>
                <w:szCs w:val="32"/>
                <w:lang w:val="en-GB"/>
              </w:rPr>
              <w:t>and</w:t>
            </w:r>
            <w:r w:rsidR="00837BB1" w:rsidRPr="00E700CB">
              <w:rPr>
                <w:b/>
                <w:szCs w:val="32"/>
                <w:lang w:val="en-GB"/>
              </w:rPr>
              <w:t xml:space="preserve"> </w:t>
            </w:r>
            <w:r>
              <w:rPr>
                <w:b/>
                <w:szCs w:val="32"/>
                <w:lang w:val="en-GB"/>
              </w:rPr>
              <w:t>expectations</w:t>
            </w:r>
            <w:r w:rsidR="00EC4F03" w:rsidRPr="00E700CB">
              <w:rPr>
                <w:b/>
                <w:szCs w:val="32"/>
                <w:lang w:val="en-GB"/>
              </w:rPr>
              <w:t xml:space="preserve"> </w:t>
            </w:r>
            <w:r w:rsidR="00EC4F03" w:rsidRPr="00E700CB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in terms of c</w:t>
            </w:r>
            <w:r w:rsidRPr="00E700CB">
              <w:rPr>
                <w:sz w:val="18"/>
                <w:szCs w:val="18"/>
                <w:lang w:val="en-GB"/>
              </w:rPr>
              <w:t>apacity and experience</w:t>
            </w:r>
            <w:r>
              <w:rPr>
                <w:sz w:val="18"/>
                <w:szCs w:val="18"/>
                <w:lang w:val="en-GB"/>
              </w:rPr>
              <w:t xml:space="preserve"> enhancement</w:t>
            </w:r>
            <w:r w:rsidRPr="00E700CB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>sharing</w:t>
            </w:r>
            <w:r w:rsidRPr="00E700CB">
              <w:rPr>
                <w:sz w:val="18"/>
                <w:szCs w:val="18"/>
                <w:lang w:val="en-GB"/>
              </w:rPr>
              <w:t xml:space="preserve"> of experiences and best practices, labe</w:t>
            </w:r>
            <w:r w:rsidR="009D2583">
              <w:rPr>
                <w:sz w:val="18"/>
                <w:szCs w:val="18"/>
                <w:lang w:val="en-GB"/>
              </w:rPr>
              <w:t>l</w:t>
            </w:r>
            <w:r w:rsidRPr="00E700CB">
              <w:rPr>
                <w:sz w:val="18"/>
                <w:szCs w:val="18"/>
                <w:lang w:val="en-GB"/>
              </w:rPr>
              <w:t xml:space="preserve">ling </w:t>
            </w:r>
            <w:r w:rsidR="00052EC3" w:rsidRPr="00E700CB">
              <w:rPr>
                <w:sz w:val="18"/>
                <w:szCs w:val="18"/>
                <w:lang w:val="en-GB"/>
              </w:rPr>
              <w:t xml:space="preserve">) </w:t>
            </w:r>
          </w:p>
        </w:tc>
      </w:tr>
      <w:tr w:rsidR="00722816" w:rsidRPr="00C1231F" w14:paraId="4C0DA19B" w14:textId="77777777" w:rsidTr="00722816">
        <w:tc>
          <w:tcPr>
            <w:tcW w:w="1616" w:type="dxa"/>
            <w:gridSpan w:val="2"/>
            <w:shd w:val="clear" w:color="auto" w:fill="A6A6A6" w:themeFill="background1" w:themeFillShade="A6"/>
          </w:tcPr>
          <w:p w14:paraId="499ADF10" w14:textId="77777777" w:rsidR="00722816" w:rsidRPr="00E700CB" w:rsidRDefault="00722816" w:rsidP="00EC4F03">
            <w:pPr>
              <w:spacing w:line="259" w:lineRule="auto"/>
              <w:contextualSpacing/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556C4619" w14:textId="4798D00B" w:rsidR="00722816" w:rsidRPr="00E700CB" w:rsidRDefault="00E700CB" w:rsidP="00E700CB">
            <w:pPr>
              <w:spacing w:line="259" w:lineRule="auto"/>
              <w:contextualSpacing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Fu</w:t>
            </w:r>
            <w:r w:rsidR="00722816" w:rsidRPr="00E700CB">
              <w:rPr>
                <w:b/>
                <w:sz w:val="20"/>
                <w:szCs w:val="20"/>
                <w:lang w:val="en-GB"/>
              </w:rPr>
              <w:t>nction</w:t>
            </w:r>
            <w:r w:rsidR="00925D9F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and ro</w:t>
            </w:r>
            <w:r w:rsidR="00925D9F" w:rsidRPr="00E700CB">
              <w:rPr>
                <w:b/>
                <w:sz w:val="20"/>
                <w:szCs w:val="20"/>
                <w:lang w:val="en-GB"/>
              </w:rPr>
              <w:t xml:space="preserve">le </w:t>
            </w:r>
            <w:r>
              <w:rPr>
                <w:b/>
                <w:sz w:val="20"/>
                <w:szCs w:val="20"/>
                <w:lang w:val="en-GB"/>
              </w:rPr>
              <w:t>on the island</w:t>
            </w:r>
          </w:p>
        </w:tc>
        <w:tc>
          <w:tcPr>
            <w:tcW w:w="1617" w:type="dxa"/>
            <w:gridSpan w:val="2"/>
            <w:shd w:val="clear" w:color="auto" w:fill="A6A6A6" w:themeFill="background1" w:themeFillShade="A6"/>
          </w:tcPr>
          <w:p w14:paraId="35CA0C64" w14:textId="3CAEE126" w:rsidR="00722816" w:rsidRPr="00E700CB" w:rsidRDefault="00E700CB" w:rsidP="00EC4F03">
            <w:pPr>
              <w:spacing w:line="259" w:lineRule="auto"/>
              <w:contextualSpacing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</w:t>
            </w:r>
            <w:r w:rsidR="00722816" w:rsidRPr="00E700CB">
              <w:rPr>
                <w:b/>
                <w:sz w:val="20"/>
                <w:szCs w:val="20"/>
                <w:lang w:val="en-GB"/>
              </w:rPr>
              <w:t>m</w:t>
            </w:r>
            <w:r>
              <w:rPr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1616" w:type="dxa"/>
            <w:gridSpan w:val="2"/>
            <w:shd w:val="clear" w:color="auto" w:fill="A6A6A6" w:themeFill="background1" w:themeFillShade="A6"/>
          </w:tcPr>
          <w:p w14:paraId="234A33F8" w14:textId="38C9DBCD" w:rsidR="00722816" w:rsidRPr="00E700CB" w:rsidRDefault="00E700CB" w:rsidP="00EC4F03">
            <w:pPr>
              <w:spacing w:line="259" w:lineRule="auto"/>
              <w:contextualSpacing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617" w:type="dxa"/>
            <w:gridSpan w:val="2"/>
            <w:shd w:val="clear" w:color="auto" w:fill="A6A6A6" w:themeFill="background1" w:themeFillShade="A6"/>
          </w:tcPr>
          <w:p w14:paraId="70B86A30" w14:textId="6FC859A4" w:rsidR="00722816" w:rsidRPr="00E700CB" w:rsidRDefault="00E700CB" w:rsidP="00EC4F03">
            <w:pPr>
              <w:spacing w:line="259" w:lineRule="auto"/>
              <w:contextualSpacing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e-m</w:t>
            </w:r>
            <w:r w:rsidR="00722816" w:rsidRPr="00E700CB">
              <w:rPr>
                <w:b/>
                <w:sz w:val="20"/>
                <w:szCs w:val="20"/>
                <w:lang w:val="en-GB"/>
              </w:rPr>
              <w:t>ail</w:t>
            </w:r>
          </w:p>
        </w:tc>
        <w:tc>
          <w:tcPr>
            <w:tcW w:w="1617" w:type="dxa"/>
            <w:gridSpan w:val="2"/>
            <w:shd w:val="clear" w:color="auto" w:fill="A6A6A6" w:themeFill="background1" w:themeFillShade="A6"/>
          </w:tcPr>
          <w:p w14:paraId="6DCE9D02" w14:textId="66E31411" w:rsidR="00722816" w:rsidRPr="00E700CB" w:rsidRDefault="00CE2D3D" w:rsidP="00EC4F03">
            <w:pPr>
              <w:spacing w:line="259" w:lineRule="auto"/>
              <w:contextualSpacing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Modalities of the meeting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2A6A5362" w14:textId="5CFD8C20" w:rsidR="00722816" w:rsidRPr="00E700CB" w:rsidRDefault="0023215A" w:rsidP="0023215A">
            <w:pPr>
              <w:spacing w:line="259" w:lineRule="auto"/>
              <w:contextualSpacing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Degree of</w:t>
            </w:r>
            <w:r w:rsidR="00EC4276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involvement and expectations</w:t>
            </w:r>
            <w:r w:rsidR="00837BB1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296603" w:rsidRPr="00C1231F" w14:paraId="7DF83763" w14:textId="77777777" w:rsidTr="00296603">
        <w:tc>
          <w:tcPr>
            <w:tcW w:w="1616" w:type="dxa"/>
            <w:gridSpan w:val="2"/>
            <w:shd w:val="clear" w:color="auto" w:fill="auto"/>
          </w:tcPr>
          <w:p w14:paraId="41FD8A54" w14:textId="77777777" w:rsidR="00296603" w:rsidRPr="00E700CB" w:rsidRDefault="00296603" w:rsidP="00EC4F03">
            <w:pPr>
              <w:spacing w:line="259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shd w:val="clear" w:color="auto" w:fill="auto"/>
          </w:tcPr>
          <w:p w14:paraId="36B09C3F" w14:textId="77777777" w:rsidR="00296603" w:rsidRPr="00E700CB" w:rsidRDefault="00296603" w:rsidP="00EC4F03">
            <w:pPr>
              <w:spacing w:line="259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14:paraId="3066EDA9" w14:textId="77777777" w:rsidR="00296603" w:rsidRPr="00E700CB" w:rsidRDefault="00296603" w:rsidP="00EC4F03">
            <w:pPr>
              <w:spacing w:line="259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14:paraId="77B83EE3" w14:textId="77777777" w:rsidR="00296603" w:rsidRPr="00E700CB" w:rsidRDefault="00296603" w:rsidP="00EC4F03">
            <w:pPr>
              <w:spacing w:line="259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14:paraId="72518A24" w14:textId="77777777" w:rsidR="00296603" w:rsidRPr="00E700CB" w:rsidRDefault="00296603" w:rsidP="00EC4F03">
            <w:pPr>
              <w:spacing w:line="259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14:paraId="3D2D74B3" w14:textId="77777777" w:rsidR="00296603" w:rsidRPr="00E700CB" w:rsidRDefault="00296603" w:rsidP="00EC4F03">
            <w:pPr>
              <w:spacing w:line="259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shd w:val="clear" w:color="auto" w:fill="auto"/>
          </w:tcPr>
          <w:p w14:paraId="13E2C6FB" w14:textId="77777777" w:rsidR="00296603" w:rsidRPr="00E700CB" w:rsidRDefault="00296603" w:rsidP="00EC4F03">
            <w:pPr>
              <w:spacing w:line="259" w:lineRule="auto"/>
              <w:contextualSpacing/>
              <w:rPr>
                <w:sz w:val="22"/>
                <w:szCs w:val="22"/>
                <w:lang w:val="en-GB"/>
              </w:rPr>
            </w:pPr>
          </w:p>
        </w:tc>
      </w:tr>
      <w:tr w:rsidR="00AD37F5" w:rsidRPr="00C1231F" w14:paraId="1BAB727A" w14:textId="77777777" w:rsidTr="00296603">
        <w:tc>
          <w:tcPr>
            <w:tcW w:w="1616" w:type="dxa"/>
            <w:gridSpan w:val="2"/>
            <w:shd w:val="clear" w:color="auto" w:fill="auto"/>
          </w:tcPr>
          <w:p w14:paraId="3671D79D" w14:textId="77777777" w:rsidR="00AD37F5" w:rsidRPr="00E700CB" w:rsidRDefault="00AD37F5" w:rsidP="00EC4F03">
            <w:pPr>
              <w:spacing w:line="259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shd w:val="clear" w:color="auto" w:fill="auto"/>
          </w:tcPr>
          <w:p w14:paraId="4869653F" w14:textId="77777777" w:rsidR="00AD37F5" w:rsidRPr="00E700CB" w:rsidRDefault="00AD37F5" w:rsidP="00EC4F03">
            <w:pPr>
              <w:spacing w:line="259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14:paraId="0E5DF91B" w14:textId="77777777" w:rsidR="00AD37F5" w:rsidRPr="00E700CB" w:rsidRDefault="00AD37F5" w:rsidP="00EC4F03">
            <w:pPr>
              <w:spacing w:line="259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14:paraId="462A44C5" w14:textId="77777777" w:rsidR="00AD37F5" w:rsidRPr="00E700CB" w:rsidRDefault="00AD37F5" w:rsidP="00EC4F03">
            <w:pPr>
              <w:spacing w:line="259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14:paraId="5E9D09BD" w14:textId="77777777" w:rsidR="00AD37F5" w:rsidRPr="00E700CB" w:rsidRDefault="00AD37F5" w:rsidP="00EC4F03">
            <w:pPr>
              <w:spacing w:line="259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14:paraId="498B7F23" w14:textId="77777777" w:rsidR="00AD37F5" w:rsidRPr="00E700CB" w:rsidRDefault="00AD37F5" w:rsidP="00EC4F03">
            <w:pPr>
              <w:spacing w:line="259" w:lineRule="auto"/>
              <w:contextualSpacing/>
              <w:rPr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shd w:val="clear" w:color="auto" w:fill="auto"/>
          </w:tcPr>
          <w:p w14:paraId="079935A3" w14:textId="77777777" w:rsidR="00AD37F5" w:rsidRPr="00E700CB" w:rsidRDefault="00AD37F5" w:rsidP="00EC4F03">
            <w:pPr>
              <w:spacing w:line="259" w:lineRule="auto"/>
              <w:contextualSpacing/>
              <w:rPr>
                <w:sz w:val="22"/>
                <w:szCs w:val="22"/>
                <w:lang w:val="en-GB"/>
              </w:rPr>
            </w:pPr>
          </w:p>
        </w:tc>
      </w:tr>
      <w:tr w:rsidR="0027037C" w:rsidRPr="00E700CB" w14:paraId="6C2F955A" w14:textId="77777777" w:rsidTr="003A1DF7">
        <w:tc>
          <w:tcPr>
            <w:tcW w:w="11317" w:type="dxa"/>
            <w:gridSpan w:val="12"/>
            <w:shd w:val="clear" w:color="auto" w:fill="215868" w:themeFill="accent5" w:themeFillShade="80"/>
          </w:tcPr>
          <w:p w14:paraId="1B537802" w14:textId="3CC1BF2F" w:rsidR="0027037C" w:rsidRPr="00E700CB" w:rsidRDefault="0023215A" w:rsidP="0099031F">
            <w:pPr>
              <w:tabs>
                <w:tab w:val="center" w:pos="5550"/>
              </w:tabs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>EXISTING DATA</w:t>
            </w:r>
          </w:p>
        </w:tc>
      </w:tr>
      <w:tr w:rsidR="0027037C" w:rsidRPr="00C1231F" w14:paraId="1EE9B9DC" w14:textId="77777777" w:rsidTr="0027037C">
        <w:tc>
          <w:tcPr>
            <w:tcW w:w="11317" w:type="dxa"/>
            <w:gridSpan w:val="12"/>
            <w:shd w:val="clear" w:color="auto" w:fill="31849B" w:themeFill="accent5" w:themeFillShade="BF"/>
          </w:tcPr>
          <w:p w14:paraId="78819979" w14:textId="59AABD35" w:rsidR="0027037C" w:rsidRPr="00E700CB" w:rsidRDefault="0023215A" w:rsidP="00576356">
            <w:pPr>
              <w:tabs>
                <w:tab w:val="center" w:pos="5550"/>
              </w:tabs>
              <w:rPr>
                <w:b/>
                <w:color w:val="FFFFFF" w:themeColor="background1"/>
                <w:szCs w:val="32"/>
                <w:lang w:val="en-GB"/>
              </w:rPr>
            </w:pPr>
            <w:r w:rsidRPr="0023215A">
              <w:rPr>
                <w:b/>
                <w:szCs w:val="32"/>
                <w:lang w:val="en-GB"/>
              </w:rPr>
              <w:t xml:space="preserve">Analysis of existing documentation </w:t>
            </w:r>
            <w:r w:rsidR="00120907" w:rsidRPr="00E700CB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 xml:space="preserve">1 </w:t>
            </w:r>
            <w:r w:rsidRPr="0023215A">
              <w:rPr>
                <w:sz w:val="18"/>
                <w:szCs w:val="18"/>
                <w:lang w:val="en-GB"/>
              </w:rPr>
              <w:t>line per document and a number to be entered and to be included in the rest of the grid to indicate the source of the information</w:t>
            </w:r>
            <w:r w:rsidR="00120907" w:rsidRPr="00E700CB">
              <w:rPr>
                <w:sz w:val="18"/>
                <w:szCs w:val="18"/>
                <w:lang w:val="en-GB"/>
              </w:rPr>
              <w:t>)</w:t>
            </w:r>
          </w:p>
        </w:tc>
      </w:tr>
      <w:tr w:rsidR="00761945" w:rsidRPr="00E700CB" w14:paraId="1E0F6501" w14:textId="77777777" w:rsidTr="00761945">
        <w:tc>
          <w:tcPr>
            <w:tcW w:w="11317" w:type="dxa"/>
            <w:gridSpan w:val="12"/>
            <w:shd w:val="clear" w:color="auto" w:fill="A6A6A6" w:themeFill="background1" w:themeFillShade="A6"/>
          </w:tcPr>
          <w:p w14:paraId="078BECFD" w14:textId="77777777" w:rsidR="00761945" w:rsidRPr="00E700CB" w:rsidRDefault="00761945" w:rsidP="00761945">
            <w:pPr>
              <w:tabs>
                <w:tab w:val="left" w:pos="3240"/>
              </w:tabs>
              <w:rPr>
                <w:b/>
                <w:szCs w:val="32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Diagnostic</w:t>
            </w:r>
            <w:r w:rsidR="004A4B5D" w:rsidRPr="00E700CB">
              <w:rPr>
                <w:b/>
                <w:sz w:val="20"/>
                <w:szCs w:val="20"/>
                <w:lang w:val="en-GB"/>
              </w:rPr>
              <w:t>s</w:t>
            </w:r>
            <w:r w:rsidRPr="00E700CB">
              <w:rPr>
                <w:b/>
                <w:sz w:val="20"/>
                <w:szCs w:val="20"/>
                <w:lang w:val="en-GB"/>
              </w:rPr>
              <w:tab/>
            </w:r>
          </w:p>
        </w:tc>
      </w:tr>
      <w:tr w:rsidR="00761945" w:rsidRPr="00C1231F" w14:paraId="316AEC28" w14:textId="77777777" w:rsidTr="00E858D6">
        <w:tc>
          <w:tcPr>
            <w:tcW w:w="542" w:type="dxa"/>
            <w:shd w:val="clear" w:color="auto" w:fill="A6A6A6" w:themeFill="background1" w:themeFillShade="A6"/>
          </w:tcPr>
          <w:p w14:paraId="4FA28897" w14:textId="77777777" w:rsidR="00761945" w:rsidRPr="00E700CB" w:rsidRDefault="00761945" w:rsidP="00120907">
            <w:pPr>
              <w:tabs>
                <w:tab w:val="left" w:pos="324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N°</w:t>
            </w:r>
            <w:r w:rsidR="00120907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4" w:type="dxa"/>
            <w:gridSpan w:val="5"/>
            <w:shd w:val="clear" w:color="auto" w:fill="A6A6A6" w:themeFill="background1" w:themeFillShade="A6"/>
          </w:tcPr>
          <w:p w14:paraId="295EEFA9" w14:textId="0AF3213E" w:rsidR="00761945" w:rsidRPr="00E700CB" w:rsidRDefault="0023215A" w:rsidP="00761945">
            <w:pPr>
              <w:tabs>
                <w:tab w:val="left" w:pos="324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128" w:type="dxa"/>
            <w:gridSpan w:val="4"/>
            <w:shd w:val="clear" w:color="auto" w:fill="A6A6A6" w:themeFill="background1" w:themeFillShade="A6"/>
          </w:tcPr>
          <w:p w14:paraId="3A1CE1F7" w14:textId="77706A5C" w:rsidR="00761945" w:rsidRPr="00E700CB" w:rsidRDefault="0023215A" w:rsidP="00761945">
            <w:pPr>
              <w:tabs>
                <w:tab w:val="left" w:pos="3240"/>
              </w:tabs>
              <w:rPr>
                <w:b/>
                <w:sz w:val="20"/>
                <w:szCs w:val="20"/>
                <w:lang w:val="en-GB"/>
              </w:rPr>
            </w:pPr>
            <w:r w:rsidRPr="0023215A">
              <w:rPr>
                <w:b/>
                <w:sz w:val="20"/>
                <w:szCs w:val="20"/>
                <w:lang w:val="en-GB"/>
              </w:rPr>
              <w:t>Sponsor, Editor and Associate</w:t>
            </w:r>
            <w:r>
              <w:rPr>
                <w:b/>
                <w:sz w:val="20"/>
                <w:szCs w:val="20"/>
                <w:lang w:val="en-GB"/>
              </w:rPr>
              <w:t>d</w:t>
            </w:r>
            <w:r w:rsidRPr="0023215A">
              <w:rPr>
                <w:b/>
                <w:sz w:val="20"/>
                <w:szCs w:val="20"/>
                <w:lang w:val="en-GB"/>
              </w:rPr>
              <w:t xml:space="preserve"> Partners</w:t>
            </w:r>
          </w:p>
        </w:tc>
        <w:tc>
          <w:tcPr>
            <w:tcW w:w="2833" w:type="dxa"/>
            <w:gridSpan w:val="2"/>
            <w:shd w:val="clear" w:color="auto" w:fill="A6A6A6" w:themeFill="background1" w:themeFillShade="A6"/>
          </w:tcPr>
          <w:p w14:paraId="011583B8" w14:textId="44F0E2E2" w:rsidR="00606004" w:rsidRPr="00E700CB" w:rsidRDefault="0023215A" w:rsidP="0023215A">
            <w:pPr>
              <w:tabs>
                <w:tab w:val="left" w:pos="3240"/>
              </w:tabs>
              <w:rPr>
                <w:b/>
                <w:sz w:val="20"/>
                <w:szCs w:val="20"/>
                <w:lang w:val="en-GB"/>
              </w:rPr>
            </w:pPr>
            <w:r w:rsidRPr="0023215A">
              <w:rPr>
                <w:b/>
                <w:sz w:val="20"/>
                <w:szCs w:val="20"/>
                <w:lang w:val="en-GB"/>
              </w:rPr>
              <w:t xml:space="preserve">Date </w:t>
            </w:r>
            <w:r>
              <w:rPr>
                <w:b/>
                <w:sz w:val="20"/>
                <w:szCs w:val="20"/>
                <w:lang w:val="en-GB"/>
              </w:rPr>
              <w:t xml:space="preserve">written </w:t>
            </w:r>
            <w:r w:rsidRPr="0023215A">
              <w:rPr>
                <w:b/>
                <w:sz w:val="20"/>
                <w:szCs w:val="20"/>
                <w:lang w:val="en-GB"/>
              </w:rPr>
              <w:t>and implementation period</w:t>
            </w:r>
          </w:p>
        </w:tc>
      </w:tr>
      <w:tr w:rsidR="00761945" w:rsidRPr="00C1231F" w14:paraId="3652875B" w14:textId="77777777" w:rsidTr="00E858D6">
        <w:tc>
          <w:tcPr>
            <w:tcW w:w="542" w:type="dxa"/>
            <w:shd w:val="clear" w:color="auto" w:fill="auto"/>
          </w:tcPr>
          <w:p w14:paraId="6DF28ADA" w14:textId="77777777" w:rsidR="00761945" w:rsidRPr="00E700CB" w:rsidRDefault="00761945" w:rsidP="00761945">
            <w:pPr>
              <w:tabs>
                <w:tab w:val="left" w:pos="32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4814" w:type="dxa"/>
            <w:gridSpan w:val="5"/>
            <w:shd w:val="clear" w:color="auto" w:fill="auto"/>
          </w:tcPr>
          <w:p w14:paraId="0CC5CE1D" w14:textId="77777777" w:rsidR="00761945" w:rsidRPr="00E700CB" w:rsidRDefault="00761945" w:rsidP="00761945">
            <w:pPr>
              <w:tabs>
                <w:tab w:val="left" w:pos="32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14:paraId="1B80E29D" w14:textId="77777777" w:rsidR="00761945" w:rsidRPr="00E700CB" w:rsidRDefault="00761945" w:rsidP="00761945">
            <w:pPr>
              <w:tabs>
                <w:tab w:val="left" w:pos="32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3A825DBA" w14:textId="77777777" w:rsidR="00761945" w:rsidRPr="00E700CB" w:rsidRDefault="00761945" w:rsidP="00761945">
            <w:pPr>
              <w:tabs>
                <w:tab w:val="left" w:pos="3240"/>
              </w:tabs>
              <w:rPr>
                <w:sz w:val="22"/>
                <w:szCs w:val="22"/>
                <w:lang w:val="en-GB"/>
              </w:rPr>
            </w:pPr>
          </w:p>
        </w:tc>
      </w:tr>
      <w:tr w:rsidR="00761945" w:rsidRPr="00E700CB" w14:paraId="2E62C31A" w14:textId="77777777" w:rsidTr="007401A7">
        <w:tc>
          <w:tcPr>
            <w:tcW w:w="11317" w:type="dxa"/>
            <w:gridSpan w:val="12"/>
            <w:shd w:val="clear" w:color="auto" w:fill="A6A6A6" w:themeFill="background1" w:themeFillShade="A6"/>
          </w:tcPr>
          <w:p w14:paraId="171F7F49" w14:textId="24626140" w:rsidR="00761945" w:rsidRPr="00E700CB" w:rsidRDefault="009D2583" w:rsidP="00761945">
            <w:pPr>
              <w:tabs>
                <w:tab w:val="left" w:pos="324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Action plans</w:t>
            </w:r>
          </w:p>
        </w:tc>
      </w:tr>
      <w:tr w:rsidR="00554F05" w:rsidRPr="00C1231F" w14:paraId="247DDBF2" w14:textId="77777777" w:rsidTr="00E858D6">
        <w:tc>
          <w:tcPr>
            <w:tcW w:w="542" w:type="dxa"/>
            <w:shd w:val="clear" w:color="auto" w:fill="A6A6A6" w:themeFill="background1" w:themeFillShade="A6"/>
          </w:tcPr>
          <w:p w14:paraId="1DE37D09" w14:textId="77777777" w:rsidR="00554F05" w:rsidRPr="00E700CB" w:rsidRDefault="00554F05" w:rsidP="00761945">
            <w:pPr>
              <w:tabs>
                <w:tab w:val="left" w:pos="324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N°</w:t>
            </w:r>
          </w:p>
        </w:tc>
        <w:tc>
          <w:tcPr>
            <w:tcW w:w="4814" w:type="dxa"/>
            <w:gridSpan w:val="5"/>
            <w:shd w:val="clear" w:color="auto" w:fill="A6A6A6" w:themeFill="background1" w:themeFillShade="A6"/>
          </w:tcPr>
          <w:p w14:paraId="3B408BC6" w14:textId="1822E035" w:rsidR="00554F05" w:rsidRPr="00E700CB" w:rsidRDefault="0023215A" w:rsidP="00761945">
            <w:pPr>
              <w:tabs>
                <w:tab w:val="left" w:pos="324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128" w:type="dxa"/>
            <w:gridSpan w:val="4"/>
            <w:shd w:val="clear" w:color="auto" w:fill="A6A6A6" w:themeFill="background1" w:themeFillShade="A6"/>
          </w:tcPr>
          <w:p w14:paraId="363F0C0A" w14:textId="3E511F06" w:rsidR="00554F05" w:rsidRPr="00E700CB" w:rsidRDefault="0023215A" w:rsidP="00761945">
            <w:pPr>
              <w:tabs>
                <w:tab w:val="left" w:pos="3240"/>
              </w:tabs>
              <w:rPr>
                <w:b/>
                <w:sz w:val="20"/>
                <w:szCs w:val="20"/>
                <w:lang w:val="en-GB"/>
              </w:rPr>
            </w:pPr>
            <w:r w:rsidRPr="0023215A">
              <w:rPr>
                <w:b/>
                <w:sz w:val="20"/>
                <w:szCs w:val="20"/>
                <w:lang w:val="en-GB"/>
              </w:rPr>
              <w:t>Sponsor, Editor and Associate</w:t>
            </w:r>
            <w:r>
              <w:rPr>
                <w:b/>
                <w:sz w:val="20"/>
                <w:szCs w:val="20"/>
                <w:lang w:val="en-GB"/>
              </w:rPr>
              <w:t>d</w:t>
            </w:r>
            <w:r w:rsidRPr="0023215A">
              <w:rPr>
                <w:b/>
                <w:sz w:val="20"/>
                <w:szCs w:val="20"/>
                <w:lang w:val="en-GB"/>
              </w:rPr>
              <w:t xml:space="preserve"> Partners</w:t>
            </w:r>
          </w:p>
        </w:tc>
        <w:tc>
          <w:tcPr>
            <w:tcW w:w="2833" w:type="dxa"/>
            <w:gridSpan w:val="2"/>
            <w:shd w:val="clear" w:color="auto" w:fill="A6A6A6" w:themeFill="background1" w:themeFillShade="A6"/>
          </w:tcPr>
          <w:p w14:paraId="2BBD9EB2" w14:textId="1DE20B91" w:rsidR="00606004" w:rsidRPr="00E700CB" w:rsidRDefault="0023215A" w:rsidP="00761945">
            <w:pPr>
              <w:tabs>
                <w:tab w:val="left" w:pos="3240"/>
              </w:tabs>
              <w:rPr>
                <w:b/>
                <w:sz w:val="20"/>
                <w:szCs w:val="20"/>
                <w:lang w:val="en-GB"/>
              </w:rPr>
            </w:pPr>
            <w:r w:rsidRPr="0023215A">
              <w:rPr>
                <w:b/>
                <w:sz w:val="20"/>
                <w:szCs w:val="20"/>
                <w:lang w:val="en-GB"/>
              </w:rPr>
              <w:t xml:space="preserve">Date </w:t>
            </w:r>
            <w:r>
              <w:rPr>
                <w:b/>
                <w:sz w:val="20"/>
                <w:szCs w:val="20"/>
                <w:lang w:val="en-GB"/>
              </w:rPr>
              <w:t xml:space="preserve">written </w:t>
            </w:r>
            <w:r w:rsidRPr="0023215A">
              <w:rPr>
                <w:b/>
                <w:sz w:val="20"/>
                <w:szCs w:val="20"/>
                <w:lang w:val="en-GB"/>
              </w:rPr>
              <w:t>and implementation period</w:t>
            </w:r>
          </w:p>
        </w:tc>
      </w:tr>
      <w:tr w:rsidR="00761945" w:rsidRPr="00C1231F" w14:paraId="2004E21C" w14:textId="77777777" w:rsidTr="00E858D6">
        <w:tc>
          <w:tcPr>
            <w:tcW w:w="542" w:type="dxa"/>
            <w:shd w:val="clear" w:color="auto" w:fill="auto"/>
          </w:tcPr>
          <w:p w14:paraId="0B6B9F1F" w14:textId="77777777" w:rsidR="00761945" w:rsidRPr="00E700CB" w:rsidRDefault="00761945" w:rsidP="00761945">
            <w:pPr>
              <w:tabs>
                <w:tab w:val="left" w:pos="32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4814" w:type="dxa"/>
            <w:gridSpan w:val="5"/>
            <w:shd w:val="clear" w:color="auto" w:fill="auto"/>
          </w:tcPr>
          <w:p w14:paraId="3AC41153" w14:textId="77777777" w:rsidR="00761945" w:rsidRPr="00E700CB" w:rsidRDefault="00761945" w:rsidP="00761945">
            <w:pPr>
              <w:tabs>
                <w:tab w:val="left" w:pos="32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14:paraId="0ED96550" w14:textId="77777777" w:rsidR="00761945" w:rsidRPr="00E700CB" w:rsidRDefault="00761945" w:rsidP="00761945">
            <w:pPr>
              <w:tabs>
                <w:tab w:val="left" w:pos="32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45105E77" w14:textId="77777777" w:rsidR="00761945" w:rsidRPr="00E700CB" w:rsidRDefault="00761945" w:rsidP="00761945">
            <w:pPr>
              <w:tabs>
                <w:tab w:val="left" w:pos="3240"/>
              </w:tabs>
              <w:rPr>
                <w:sz w:val="22"/>
                <w:szCs w:val="22"/>
                <w:lang w:val="en-GB"/>
              </w:rPr>
            </w:pPr>
          </w:p>
        </w:tc>
      </w:tr>
      <w:tr w:rsidR="00761945" w:rsidRPr="00E700CB" w14:paraId="51381AFB" w14:textId="77777777" w:rsidTr="00761945">
        <w:tc>
          <w:tcPr>
            <w:tcW w:w="11317" w:type="dxa"/>
            <w:gridSpan w:val="12"/>
            <w:shd w:val="clear" w:color="auto" w:fill="A6A6A6" w:themeFill="background1" w:themeFillShade="A6"/>
          </w:tcPr>
          <w:p w14:paraId="76630EB5" w14:textId="3EBE926F" w:rsidR="00761945" w:rsidRPr="00E700CB" w:rsidRDefault="009D2583" w:rsidP="009D2583">
            <w:pPr>
              <w:tabs>
                <w:tab w:val="left" w:pos="324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</w:t>
            </w:r>
            <w:r w:rsidR="00761945" w:rsidRPr="00E700CB">
              <w:rPr>
                <w:b/>
                <w:sz w:val="20"/>
                <w:szCs w:val="20"/>
                <w:lang w:val="en-GB"/>
              </w:rPr>
              <w:t xml:space="preserve"> documents</w:t>
            </w:r>
            <w:r w:rsidR="00DE69E5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(bibliography</w:t>
            </w:r>
            <w:r w:rsidR="00DE69E5" w:rsidRPr="00E700CB">
              <w:rPr>
                <w:sz w:val="18"/>
                <w:szCs w:val="18"/>
                <w:lang w:val="en-GB"/>
              </w:rPr>
              <w:t>: web</w:t>
            </w:r>
            <w:r w:rsidRPr="00E700CB">
              <w:rPr>
                <w:sz w:val="18"/>
                <w:szCs w:val="18"/>
                <w:lang w:val="en-GB"/>
              </w:rPr>
              <w:t>site</w:t>
            </w:r>
            <w:r>
              <w:rPr>
                <w:sz w:val="18"/>
                <w:szCs w:val="18"/>
                <w:lang w:val="en-GB"/>
              </w:rPr>
              <w:t>, articles, posters</w:t>
            </w:r>
            <w:r w:rsidR="00DE69E5" w:rsidRPr="00E700CB">
              <w:rPr>
                <w:sz w:val="18"/>
                <w:szCs w:val="18"/>
                <w:lang w:val="en-GB"/>
              </w:rPr>
              <w:t>…)</w:t>
            </w:r>
          </w:p>
        </w:tc>
      </w:tr>
      <w:tr w:rsidR="00554F05" w:rsidRPr="00C1231F" w14:paraId="4AEB69A7" w14:textId="77777777" w:rsidTr="00E858D6">
        <w:tc>
          <w:tcPr>
            <w:tcW w:w="542" w:type="dxa"/>
            <w:shd w:val="clear" w:color="auto" w:fill="A6A6A6" w:themeFill="background1" w:themeFillShade="A6"/>
          </w:tcPr>
          <w:p w14:paraId="706FF84E" w14:textId="77777777" w:rsidR="00554F05" w:rsidRPr="00E700CB" w:rsidRDefault="00554F05" w:rsidP="00761945">
            <w:pPr>
              <w:tabs>
                <w:tab w:val="left" w:pos="324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N°</w:t>
            </w:r>
          </w:p>
        </w:tc>
        <w:tc>
          <w:tcPr>
            <w:tcW w:w="4814" w:type="dxa"/>
            <w:gridSpan w:val="5"/>
            <w:shd w:val="clear" w:color="auto" w:fill="A6A6A6" w:themeFill="background1" w:themeFillShade="A6"/>
          </w:tcPr>
          <w:p w14:paraId="1295C279" w14:textId="572F2FAC" w:rsidR="00554F05" w:rsidRPr="00E700CB" w:rsidRDefault="0023215A" w:rsidP="00761945">
            <w:pPr>
              <w:tabs>
                <w:tab w:val="left" w:pos="324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128" w:type="dxa"/>
            <w:gridSpan w:val="4"/>
            <w:shd w:val="clear" w:color="auto" w:fill="A6A6A6" w:themeFill="background1" w:themeFillShade="A6"/>
          </w:tcPr>
          <w:p w14:paraId="1652526F" w14:textId="6B435272" w:rsidR="00554F05" w:rsidRPr="00E700CB" w:rsidRDefault="0023215A" w:rsidP="00761945">
            <w:pPr>
              <w:tabs>
                <w:tab w:val="left" w:pos="3240"/>
              </w:tabs>
              <w:rPr>
                <w:b/>
                <w:sz w:val="20"/>
                <w:szCs w:val="20"/>
                <w:lang w:val="en-GB"/>
              </w:rPr>
            </w:pPr>
            <w:r w:rsidRPr="0023215A">
              <w:rPr>
                <w:b/>
                <w:sz w:val="20"/>
                <w:szCs w:val="20"/>
                <w:lang w:val="en-GB"/>
              </w:rPr>
              <w:t>Sponsor, Editor and Associate</w:t>
            </w:r>
            <w:r>
              <w:rPr>
                <w:b/>
                <w:sz w:val="20"/>
                <w:szCs w:val="20"/>
                <w:lang w:val="en-GB"/>
              </w:rPr>
              <w:t>d</w:t>
            </w:r>
            <w:r w:rsidRPr="0023215A">
              <w:rPr>
                <w:b/>
                <w:sz w:val="20"/>
                <w:szCs w:val="20"/>
                <w:lang w:val="en-GB"/>
              </w:rPr>
              <w:t xml:space="preserve"> Partners</w:t>
            </w:r>
          </w:p>
        </w:tc>
        <w:tc>
          <w:tcPr>
            <w:tcW w:w="2833" w:type="dxa"/>
            <w:gridSpan w:val="2"/>
            <w:shd w:val="clear" w:color="auto" w:fill="A6A6A6" w:themeFill="background1" w:themeFillShade="A6"/>
          </w:tcPr>
          <w:p w14:paraId="6F3121D2" w14:textId="251FADB0" w:rsidR="00554F05" w:rsidRPr="00E700CB" w:rsidRDefault="0023215A" w:rsidP="00DE69E5">
            <w:pPr>
              <w:tabs>
                <w:tab w:val="left" w:pos="3240"/>
              </w:tabs>
              <w:rPr>
                <w:b/>
                <w:sz w:val="20"/>
                <w:szCs w:val="20"/>
                <w:lang w:val="en-GB"/>
              </w:rPr>
            </w:pPr>
            <w:r w:rsidRPr="0023215A">
              <w:rPr>
                <w:b/>
                <w:sz w:val="20"/>
                <w:szCs w:val="20"/>
                <w:lang w:val="en-GB"/>
              </w:rPr>
              <w:t xml:space="preserve">Date </w:t>
            </w:r>
            <w:r>
              <w:rPr>
                <w:b/>
                <w:sz w:val="20"/>
                <w:szCs w:val="20"/>
                <w:lang w:val="en-GB"/>
              </w:rPr>
              <w:t xml:space="preserve">written </w:t>
            </w:r>
            <w:r w:rsidRPr="0023215A">
              <w:rPr>
                <w:b/>
                <w:sz w:val="20"/>
                <w:szCs w:val="20"/>
                <w:lang w:val="en-GB"/>
              </w:rPr>
              <w:t>and implementation period</w:t>
            </w:r>
          </w:p>
        </w:tc>
      </w:tr>
      <w:tr w:rsidR="00554F05" w:rsidRPr="00C1231F" w14:paraId="54C7CECE" w14:textId="77777777" w:rsidTr="00E858D6">
        <w:tc>
          <w:tcPr>
            <w:tcW w:w="542" w:type="dxa"/>
            <w:shd w:val="clear" w:color="auto" w:fill="auto"/>
          </w:tcPr>
          <w:p w14:paraId="444108F4" w14:textId="77777777" w:rsidR="00554F05" w:rsidRPr="00E700CB" w:rsidRDefault="00554F05" w:rsidP="00761945">
            <w:pPr>
              <w:tabs>
                <w:tab w:val="left" w:pos="32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4814" w:type="dxa"/>
            <w:gridSpan w:val="5"/>
            <w:shd w:val="clear" w:color="auto" w:fill="auto"/>
          </w:tcPr>
          <w:p w14:paraId="0E0157F4" w14:textId="77777777" w:rsidR="00554F05" w:rsidRPr="00E700CB" w:rsidRDefault="00554F05" w:rsidP="00761945">
            <w:pPr>
              <w:tabs>
                <w:tab w:val="left" w:pos="32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14:paraId="6497E0EA" w14:textId="77777777" w:rsidR="00554F05" w:rsidRPr="00E700CB" w:rsidRDefault="00554F05" w:rsidP="00761945">
            <w:pPr>
              <w:tabs>
                <w:tab w:val="left" w:pos="32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319C5078" w14:textId="77777777" w:rsidR="00554F05" w:rsidRPr="00E700CB" w:rsidRDefault="00554F05" w:rsidP="00761945">
            <w:pPr>
              <w:tabs>
                <w:tab w:val="left" w:pos="3240"/>
              </w:tabs>
              <w:rPr>
                <w:sz w:val="22"/>
                <w:szCs w:val="22"/>
                <w:lang w:val="en-GB"/>
              </w:rPr>
            </w:pPr>
          </w:p>
        </w:tc>
      </w:tr>
      <w:tr w:rsidR="0027037C" w:rsidRPr="00E700CB" w14:paraId="3CEAB90C" w14:textId="77777777" w:rsidTr="00A21BF9">
        <w:tc>
          <w:tcPr>
            <w:tcW w:w="11317" w:type="dxa"/>
            <w:gridSpan w:val="12"/>
            <w:shd w:val="clear" w:color="auto" w:fill="215868" w:themeFill="accent5" w:themeFillShade="80"/>
          </w:tcPr>
          <w:p w14:paraId="10558C0E" w14:textId="658998B2" w:rsidR="0027037C" w:rsidRPr="00E700CB" w:rsidRDefault="0023215A" w:rsidP="0023215A">
            <w:pPr>
              <w:tabs>
                <w:tab w:val="center" w:pos="5550"/>
              </w:tabs>
              <w:jc w:val="center"/>
              <w:rPr>
                <w:b/>
                <w:szCs w:val="32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 xml:space="preserve">DATA </w:t>
            </w:r>
            <w:r w:rsidR="00A21BF9" w:rsidRPr="00E700CB">
              <w:rPr>
                <w:b/>
                <w:color w:val="FFFFFF" w:themeColor="background1"/>
                <w:szCs w:val="32"/>
                <w:lang w:val="en-GB"/>
              </w:rPr>
              <w:t xml:space="preserve">PRODUCTION </w:t>
            </w:r>
          </w:p>
        </w:tc>
      </w:tr>
      <w:tr w:rsidR="00A21BF9" w:rsidRPr="00E700CB" w14:paraId="407835E2" w14:textId="77777777" w:rsidTr="0027037C">
        <w:tc>
          <w:tcPr>
            <w:tcW w:w="11317" w:type="dxa"/>
            <w:gridSpan w:val="12"/>
            <w:shd w:val="clear" w:color="auto" w:fill="31849B" w:themeFill="accent5" w:themeFillShade="BF"/>
          </w:tcPr>
          <w:p w14:paraId="13C9D189" w14:textId="6932E089" w:rsidR="00A21BF9" w:rsidRPr="00E700CB" w:rsidRDefault="00A21BF9" w:rsidP="0023215A">
            <w:pPr>
              <w:tabs>
                <w:tab w:val="center" w:pos="5550"/>
              </w:tabs>
              <w:rPr>
                <w:b/>
                <w:szCs w:val="32"/>
                <w:lang w:val="en-GB"/>
              </w:rPr>
            </w:pPr>
            <w:r w:rsidRPr="00E700CB">
              <w:rPr>
                <w:b/>
                <w:szCs w:val="32"/>
                <w:lang w:val="en-GB"/>
              </w:rPr>
              <w:t xml:space="preserve">Production </w:t>
            </w:r>
            <w:r w:rsidR="0023215A">
              <w:rPr>
                <w:b/>
                <w:szCs w:val="32"/>
                <w:lang w:val="en-GB"/>
              </w:rPr>
              <w:t>of new data</w:t>
            </w:r>
          </w:p>
        </w:tc>
      </w:tr>
      <w:tr w:rsidR="0012711F" w:rsidRPr="00C1231F" w14:paraId="6057A049" w14:textId="77777777" w:rsidTr="00E858D6">
        <w:tc>
          <w:tcPr>
            <w:tcW w:w="3769" w:type="dxa"/>
            <w:gridSpan w:val="4"/>
            <w:shd w:val="clear" w:color="auto" w:fill="A6A6A6" w:themeFill="background1" w:themeFillShade="A6"/>
          </w:tcPr>
          <w:p w14:paraId="5EB7F305" w14:textId="4BF4BE88" w:rsidR="0012711F" w:rsidRPr="00E700CB" w:rsidRDefault="0023215A" w:rsidP="0023215A">
            <w:pPr>
              <w:tabs>
                <w:tab w:val="left" w:pos="3240"/>
              </w:tabs>
              <w:rPr>
                <w:b/>
                <w:sz w:val="20"/>
                <w:szCs w:val="20"/>
                <w:lang w:val="en-GB"/>
              </w:rPr>
            </w:pPr>
            <w:r w:rsidRPr="0023215A">
              <w:rPr>
                <w:b/>
                <w:sz w:val="20"/>
                <w:szCs w:val="20"/>
                <w:lang w:val="en-GB"/>
              </w:rPr>
              <w:t xml:space="preserve">Interviews and meetings </w:t>
            </w:r>
            <w:r w:rsidR="0012711F" w:rsidRPr="00E700CB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with who, tools used</w:t>
            </w:r>
            <w:r w:rsidR="0012711F" w:rsidRPr="00E700CB">
              <w:rPr>
                <w:sz w:val="18"/>
                <w:szCs w:val="18"/>
                <w:lang w:val="en-GB"/>
              </w:rPr>
              <w:t>…)</w:t>
            </w:r>
          </w:p>
        </w:tc>
        <w:tc>
          <w:tcPr>
            <w:tcW w:w="3772" w:type="dxa"/>
            <w:gridSpan w:val="4"/>
            <w:shd w:val="clear" w:color="auto" w:fill="A6A6A6" w:themeFill="background1" w:themeFillShade="A6"/>
          </w:tcPr>
          <w:p w14:paraId="51F2F170" w14:textId="5FA9AE9B" w:rsidR="0012711F" w:rsidRPr="00E700CB" w:rsidRDefault="0023215A" w:rsidP="0023215A">
            <w:pPr>
              <w:tabs>
                <w:tab w:val="left" w:pos="324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On-site work</w:t>
            </w:r>
            <w:r w:rsidR="0012711F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="0012711F" w:rsidRPr="00E700CB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assessments</w:t>
            </w:r>
            <w:r w:rsidR="0012711F" w:rsidRPr="00E700CB">
              <w:rPr>
                <w:sz w:val="18"/>
                <w:szCs w:val="18"/>
                <w:lang w:val="en-GB"/>
              </w:rPr>
              <w:t>, me</w:t>
            </w:r>
            <w:r>
              <w:rPr>
                <w:sz w:val="18"/>
                <w:szCs w:val="18"/>
                <w:lang w:val="en-GB"/>
              </w:rPr>
              <w:t>a</w:t>
            </w:r>
            <w:r w:rsidR="0012711F" w:rsidRPr="00E700CB">
              <w:rPr>
                <w:sz w:val="18"/>
                <w:szCs w:val="18"/>
                <w:lang w:val="en-GB"/>
              </w:rPr>
              <w:t>sures…)</w:t>
            </w:r>
          </w:p>
        </w:tc>
        <w:tc>
          <w:tcPr>
            <w:tcW w:w="3776" w:type="dxa"/>
            <w:gridSpan w:val="4"/>
            <w:shd w:val="clear" w:color="auto" w:fill="A6A6A6" w:themeFill="background1" w:themeFillShade="A6"/>
          </w:tcPr>
          <w:p w14:paraId="702541BB" w14:textId="762FBD6E" w:rsidR="0012711F" w:rsidRPr="00E700CB" w:rsidRDefault="0023215A" w:rsidP="0012711F">
            <w:pPr>
              <w:tabs>
                <w:tab w:val="left" w:pos="324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 tools used</w:t>
            </w:r>
            <w:r w:rsidR="00AB7FC8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="00AB7FC8" w:rsidRPr="00E700CB">
              <w:rPr>
                <w:sz w:val="18"/>
                <w:szCs w:val="18"/>
                <w:lang w:val="en-GB"/>
              </w:rPr>
              <w:t>(</w:t>
            </w:r>
            <w:r w:rsidR="005B19B8" w:rsidRPr="005B19B8">
              <w:rPr>
                <w:sz w:val="18"/>
                <w:szCs w:val="18"/>
                <w:lang w:val="en-GB"/>
              </w:rPr>
              <w:t>M</w:t>
            </w:r>
            <w:r w:rsidR="005B19B8">
              <w:rPr>
                <w:sz w:val="18"/>
                <w:szCs w:val="18"/>
                <w:lang w:val="en-GB"/>
              </w:rPr>
              <w:t>ind maps, cartography, photographs</w:t>
            </w:r>
            <w:r w:rsidR="00AB7FC8" w:rsidRPr="00E700CB">
              <w:rPr>
                <w:sz w:val="18"/>
                <w:szCs w:val="18"/>
                <w:lang w:val="en-GB"/>
              </w:rPr>
              <w:t>…)</w:t>
            </w:r>
          </w:p>
        </w:tc>
      </w:tr>
      <w:tr w:rsidR="009557D5" w:rsidRPr="00C1231F" w14:paraId="4FCFEB74" w14:textId="77777777" w:rsidTr="00E858D6">
        <w:tc>
          <w:tcPr>
            <w:tcW w:w="3769" w:type="dxa"/>
            <w:gridSpan w:val="4"/>
            <w:shd w:val="clear" w:color="auto" w:fill="auto"/>
          </w:tcPr>
          <w:p w14:paraId="1CAD0C61" w14:textId="77777777" w:rsidR="009557D5" w:rsidRPr="00E700CB" w:rsidRDefault="009557D5" w:rsidP="007401A7">
            <w:pPr>
              <w:tabs>
                <w:tab w:val="left" w:pos="7840"/>
              </w:tabs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3772" w:type="dxa"/>
            <w:gridSpan w:val="4"/>
            <w:shd w:val="clear" w:color="auto" w:fill="auto"/>
          </w:tcPr>
          <w:p w14:paraId="35C0A261" w14:textId="77777777" w:rsidR="009557D5" w:rsidRPr="00E700CB" w:rsidRDefault="009557D5" w:rsidP="007401A7">
            <w:pPr>
              <w:tabs>
                <w:tab w:val="left" w:pos="784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6" w:type="dxa"/>
            <w:gridSpan w:val="4"/>
            <w:shd w:val="clear" w:color="auto" w:fill="auto"/>
          </w:tcPr>
          <w:p w14:paraId="3A224578" w14:textId="77777777" w:rsidR="009557D5" w:rsidRPr="00E700CB" w:rsidRDefault="009557D5" w:rsidP="007401A7">
            <w:pPr>
              <w:tabs>
                <w:tab w:val="left" w:pos="7840"/>
              </w:tabs>
              <w:rPr>
                <w:sz w:val="22"/>
                <w:szCs w:val="22"/>
                <w:lang w:val="en-GB"/>
              </w:rPr>
            </w:pPr>
          </w:p>
        </w:tc>
      </w:tr>
    </w:tbl>
    <w:p w14:paraId="76889954" w14:textId="77777777" w:rsidR="00315287" w:rsidRPr="00E700CB" w:rsidRDefault="00315287" w:rsidP="00315287">
      <w:pPr>
        <w:rPr>
          <w:b/>
          <w:sz w:val="28"/>
          <w:szCs w:val="28"/>
          <w:lang w:val="en-GB"/>
        </w:rPr>
      </w:pPr>
    </w:p>
    <w:p w14:paraId="716F23B3" w14:textId="77777777" w:rsidR="006E2E73" w:rsidRPr="00E700CB" w:rsidRDefault="006E2E73" w:rsidP="00315287">
      <w:pPr>
        <w:rPr>
          <w:b/>
          <w:sz w:val="28"/>
          <w:szCs w:val="28"/>
          <w:lang w:val="en-GB"/>
        </w:rPr>
      </w:pPr>
    </w:p>
    <w:p w14:paraId="4FB9715A" w14:textId="77777777" w:rsidR="00A25139" w:rsidRPr="00E700CB" w:rsidRDefault="00A25139" w:rsidP="00315287">
      <w:pPr>
        <w:rPr>
          <w:b/>
          <w:sz w:val="28"/>
          <w:szCs w:val="28"/>
          <w:lang w:val="en-GB"/>
        </w:rPr>
      </w:pPr>
    </w:p>
    <w:p w14:paraId="183E761F" w14:textId="77777777" w:rsidR="00A25139" w:rsidRPr="00E700CB" w:rsidRDefault="00A25139" w:rsidP="00315287">
      <w:pPr>
        <w:rPr>
          <w:b/>
          <w:sz w:val="28"/>
          <w:szCs w:val="28"/>
          <w:lang w:val="en-GB"/>
        </w:rPr>
      </w:pPr>
    </w:p>
    <w:p w14:paraId="2F46305F" w14:textId="77777777" w:rsidR="00A25139" w:rsidRPr="00E700CB" w:rsidRDefault="00A25139" w:rsidP="00315287">
      <w:pPr>
        <w:rPr>
          <w:b/>
          <w:sz w:val="28"/>
          <w:szCs w:val="28"/>
          <w:lang w:val="en-GB"/>
        </w:rPr>
      </w:pPr>
    </w:p>
    <w:p w14:paraId="32BA6D53" w14:textId="7AD23183" w:rsidR="00A21BF9" w:rsidRPr="00E700CB" w:rsidRDefault="005B19B8" w:rsidP="00A21BF9">
      <w:pPr>
        <w:pStyle w:val="ListParagraph"/>
        <w:numPr>
          <w:ilvl w:val="0"/>
          <w:numId w:val="1"/>
        </w:numPr>
        <w:rPr>
          <w:rFonts w:eastAsia="Calibri"/>
          <w:b/>
          <w:sz w:val="28"/>
          <w:szCs w:val="28"/>
          <w:lang w:val="en-GB"/>
        </w:rPr>
      </w:pPr>
      <w:r>
        <w:rPr>
          <w:rFonts w:eastAsia="Calibri"/>
          <w:b/>
          <w:sz w:val="28"/>
          <w:szCs w:val="28"/>
          <w:lang w:val="en-GB"/>
        </w:rPr>
        <w:t>General d</w:t>
      </w:r>
      <w:r w:rsidR="00A21BF9" w:rsidRPr="00E700CB">
        <w:rPr>
          <w:rFonts w:eastAsia="Calibri"/>
          <w:b/>
          <w:sz w:val="28"/>
          <w:szCs w:val="28"/>
          <w:lang w:val="en-GB"/>
        </w:rPr>
        <w:t>escription</w:t>
      </w:r>
      <w:r>
        <w:rPr>
          <w:rFonts w:eastAsia="Calibri"/>
          <w:b/>
          <w:sz w:val="28"/>
          <w:szCs w:val="28"/>
          <w:lang w:val="en-GB"/>
        </w:rPr>
        <w:t xml:space="preserve"> of the island</w:t>
      </w:r>
      <w:r w:rsidR="00A21BF9" w:rsidRPr="00E700CB">
        <w:rPr>
          <w:rFonts w:eastAsia="Calibri"/>
          <w:b/>
          <w:sz w:val="28"/>
          <w:szCs w:val="28"/>
          <w:lang w:val="en-GB"/>
        </w:rPr>
        <w:t xml:space="preserve"> </w:t>
      </w:r>
    </w:p>
    <w:p w14:paraId="3500E790" w14:textId="77777777" w:rsidR="006A6A3C" w:rsidRPr="00E700CB" w:rsidRDefault="006A6A3C" w:rsidP="006A6A3C">
      <w:pPr>
        <w:ind w:left="360"/>
        <w:rPr>
          <w:rFonts w:eastAsia="Calibri"/>
          <w:b/>
          <w:sz w:val="28"/>
          <w:szCs w:val="28"/>
          <w:lang w:val="en-GB"/>
        </w:rPr>
      </w:pPr>
    </w:p>
    <w:p w14:paraId="7EC0540E" w14:textId="77777777" w:rsidR="006A6A3C" w:rsidRPr="00E700CB" w:rsidRDefault="006A6A3C" w:rsidP="006A6A3C">
      <w:pPr>
        <w:rPr>
          <w:b/>
          <w:sz w:val="28"/>
          <w:szCs w:val="28"/>
          <w:lang w:val="en-GB"/>
        </w:rPr>
      </w:pPr>
    </w:p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6A6A3C" w:rsidRPr="00C1231F" w14:paraId="59113714" w14:textId="77777777" w:rsidTr="003632C8">
        <w:trPr>
          <w:trHeight w:val="2544"/>
        </w:trPr>
        <w:tc>
          <w:tcPr>
            <w:tcW w:w="11327" w:type="dxa"/>
          </w:tcPr>
          <w:p w14:paraId="336587A3" w14:textId="3085CE5B" w:rsidR="006A6A3C" w:rsidRPr="00E700CB" w:rsidRDefault="006A6A3C" w:rsidP="005B19B8">
            <w:pPr>
              <w:pStyle w:val="ListParagraph"/>
              <w:ind w:left="0"/>
              <w:rPr>
                <w:lang w:val="en-GB"/>
              </w:rPr>
            </w:pPr>
            <w:r w:rsidRPr="00E700CB">
              <w:rPr>
                <w:b/>
                <w:lang w:val="en-GB"/>
              </w:rPr>
              <w:t>I</w:t>
            </w:r>
            <w:r w:rsidR="005B19B8">
              <w:rPr>
                <w:b/>
                <w:lang w:val="en-GB"/>
              </w:rPr>
              <w:t>sland i</w:t>
            </w:r>
            <w:r w:rsidRPr="00E700CB">
              <w:rPr>
                <w:b/>
                <w:lang w:val="en-GB"/>
              </w:rPr>
              <w:t xml:space="preserve">llustrations </w:t>
            </w:r>
            <w:r w:rsidR="005B19B8">
              <w:rPr>
                <w:sz w:val="20"/>
                <w:szCs w:val="20"/>
                <w:lang w:val="en-GB"/>
              </w:rPr>
              <w:t>(photograph</w:t>
            </w:r>
            <w:r w:rsidRPr="00E700CB">
              <w:rPr>
                <w:sz w:val="20"/>
                <w:szCs w:val="20"/>
                <w:lang w:val="en-GB"/>
              </w:rPr>
              <w:t>s</w:t>
            </w:r>
            <w:r w:rsidR="005B19B8">
              <w:rPr>
                <w:sz w:val="20"/>
                <w:szCs w:val="20"/>
                <w:lang w:val="en-GB"/>
              </w:rPr>
              <w:t xml:space="preserve"> to be compressed</w:t>
            </w:r>
            <w:r w:rsidRPr="00E700CB">
              <w:rPr>
                <w:sz w:val="20"/>
                <w:szCs w:val="20"/>
                <w:lang w:val="en-GB"/>
              </w:rPr>
              <w:t xml:space="preserve">: </w:t>
            </w:r>
            <w:r w:rsidR="005B19B8" w:rsidRPr="005B19B8">
              <w:rPr>
                <w:sz w:val="20"/>
                <w:szCs w:val="20"/>
                <w:lang w:val="en-GB"/>
              </w:rPr>
              <w:t>1 aerial and 1 overview + titles</w:t>
            </w:r>
            <w:r w:rsidRPr="00E700CB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047AE352" w14:textId="77777777" w:rsidR="006A6A3C" w:rsidRPr="00E700CB" w:rsidRDefault="006A6A3C" w:rsidP="006A6A3C">
      <w:pPr>
        <w:ind w:left="360"/>
        <w:rPr>
          <w:rFonts w:eastAsia="Calibri"/>
          <w:b/>
          <w:sz w:val="28"/>
          <w:szCs w:val="28"/>
          <w:lang w:val="en-GB"/>
        </w:rPr>
      </w:pPr>
    </w:p>
    <w:p w14:paraId="796F6739" w14:textId="77777777" w:rsidR="00A21BF9" w:rsidRPr="00E700CB" w:rsidRDefault="00A21BF9" w:rsidP="00A21BF9">
      <w:pPr>
        <w:pStyle w:val="ListParagraph"/>
        <w:ind w:left="1080"/>
        <w:rPr>
          <w:rFonts w:eastAsia="Calibri"/>
          <w:b/>
          <w:sz w:val="28"/>
          <w:szCs w:val="28"/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828"/>
        <w:gridCol w:w="2828"/>
        <w:gridCol w:w="1886"/>
        <w:gridCol w:w="1887"/>
        <w:gridCol w:w="1888"/>
      </w:tblGrid>
      <w:tr w:rsidR="00A21BF9" w:rsidRPr="00E700CB" w14:paraId="160D114B" w14:textId="77777777" w:rsidTr="00A21BF9">
        <w:tc>
          <w:tcPr>
            <w:tcW w:w="11317" w:type="dxa"/>
            <w:gridSpan w:val="5"/>
            <w:shd w:val="clear" w:color="auto" w:fill="215868" w:themeFill="accent5" w:themeFillShade="80"/>
          </w:tcPr>
          <w:p w14:paraId="41D7FCE1" w14:textId="5CC9E65F" w:rsidR="00A21BF9" w:rsidRPr="00E700CB" w:rsidRDefault="005B19B8" w:rsidP="005B19B8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 xml:space="preserve">ISLAND PRESENTATION ELEMENTS </w:t>
            </w:r>
          </w:p>
        </w:tc>
      </w:tr>
      <w:tr w:rsidR="00A21BF9" w:rsidRPr="00C1231F" w14:paraId="37A30E3D" w14:textId="77777777" w:rsidTr="00A21BF9">
        <w:tc>
          <w:tcPr>
            <w:tcW w:w="5656" w:type="dxa"/>
            <w:gridSpan w:val="2"/>
            <w:shd w:val="clear" w:color="auto" w:fill="31849B" w:themeFill="accent5" w:themeFillShade="BF"/>
          </w:tcPr>
          <w:p w14:paraId="0E5D1DA6" w14:textId="7E580069" w:rsidR="00A21BF9" w:rsidRPr="00E700CB" w:rsidRDefault="00A21BF9" w:rsidP="005B19B8">
            <w:pPr>
              <w:rPr>
                <w:b/>
                <w:sz w:val="22"/>
                <w:szCs w:val="22"/>
                <w:lang w:val="en-GB"/>
              </w:rPr>
            </w:pPr>
            <w:r w:rsidRPr="00E700CB">
              <w:rPr>
                <w:b/>
                <w:szCs w:val="32"/>
                <w:lang w:val="en-GB"/>
              </w:rPr>
              <w:t>Loca</w:t>
            </w:r>
            <w:r w:rsidR="005B19B8">
              <w:rPr>
                <w:b/>
                <w:szCs w:val="32"/>
                <w:lang w:val="en-GB"/>
              </w:rPr>
              <w:t xml:space="preserve">tion of the island </w:t>
            </w:r>
            <w:r w:rsidRPr="00E700CB">
              <w:rPr>
                <w:sz w:val="18"/>
                <w:szCs w:val="18"/>
                <w:lang w:val="en-GB"/>
              </w:rPr>
              <w:t>(</w:t>
            </w:r>
            <w:r w:rsidR="005B19B8" w:rsidRPr="005B19B8">
              <w:rPr>
                <w:sz w:val="18"/>
                <w:szCs w:val="18"/>
                <w:lang w:val="en-GB"/>
              </w:rPr>
              <w:t>Map of location in relation to mainland and archipelago</w:t>
            </w:r>
            <w:r w:rsidR="005B19B8">
              <w:rPr>
                <w:sz w:val="18"/>
                <w:szCs w:val="18"/>
                <w:lang w:val="en-GB"/>
              </w:rPr>
              <w:t>,</w:t>
            </w:r>
            <w:r w:rsidR="005B19B8" w:rsidRPr="005B19B8">
              <w:rPr>
                <w:sz w:val="18"/>
                <w:szCs w:val="18"/>
                <w:lang w:val="en-GB"/>
              </w:rPr>
              <w:t xml:space="preserve"> if existing</w:t>
            </w:r>
            <w:r w:rsidR="005B19B8">
              <w:rPr>
                <w:sz w:val="18"/>
                <w:szCs w:val="18"/>
                <w:lang w:val="en-GB"/>
              </w:rPr>
              <w:t>,</w:t>
            </w:r>
            <w:r w:rsidR="005B19B8" w:rsidRPr="005B19B8">
              <w:rPr>
                <w:sz w:val="18"/>
                <w:szCs w:val="18"/>
                <w:lang w:val="en-GB"/>
              </w:rPr>
              <w:t xml:space="preserve"> and description</w:t>
            </w:r>
            <w:r w:rsidRPr="00E700C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661" w:type="dxa"/>
            <w:gridSpan w:val="3"/>
            <w:shd w:val="clear" w:color="auto" w:fill="31849B" w:themeFill="accent5" w:themeFillShade="BF"/>
          </w:tcPr>
          <w:p w14:paraId="25473403" w14:textId="184A4E68" w:rsidR="00A21BF9" w:rsidRPr="00E700CB" w:rsidRDefault="005B19B8" w:rsidP="00D447B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Cs w:val="32"/>
                <w:lang w:val="en-GB"/>
              </w:rPr>
              <w:t>Surface</w:t>
            </w:r>
            <w:r w:rsidR="00A21BF9" w:rsidRPr="00E700CB">
              <w:rPr>
                <w:b/>
                <w:szCs w:val="32"/>
                <w:lang w:val="en-GB"/>
              </w:rPr>
              <w:t xml:space="preserve"> </w:t>
            </w:r>
            <w:r w:rsidR="00D447B0">
              <w:rPr>
                <w:sz w:val="18"/>
                <w:szCs w:val="18"/>
                <w:lang w:val="en-GB"/>
              </w:rPr>
              <w:t xml:space="preserve">(terrestrial and marine </w:t>
            </w:r>
            <w:r w:rsidR="00CE2D3D">
              <w:rPr>
                <w:sz w:val="18"/>
                <w:szCs w:val="18"/>
                <w:lang w:val="en-GB"/>
              </w:rPr>
              <w:t xml:space="preserve">use </w:t>
            </w:r>
            <w:r w:rsidR="00D447B0">
              <w:rPr>
                <w:sz w:val="18"/>
                <w:szCs w:val="18"/>
                <w:lang w:val="en-GB"/>
              </w:rPr>
              <w:t xml:space="preserve">areas or protected areas in </w:t>
            </w:r>
            <w:r w:rsidR="00A21BF9" w:rsidRPr="00E700CB">
              <w:rPr>
                <w:sz w:val="18"/>
                <w:szCs w:val="18"/>
                <w:lang w:val="en-GB"/>
              </w:rPr>
              <w:t>km2)</w:t>
            </w:r>
          </w:p>
        </w:tc>
      </w:tr>
      <w:tr w:rsidR="00A21BF9" w:rsidRPr="00C1231F" w14:paraId="6FBC125D" w14:textId="77777777" w:rsidTr="00A21BF9">
        <w:tc>
          <w:tcPr>
            <w:tcW w:w="5656" w:type="dxa"/>
            <w:gridSpan w:val="2"/>
            <w:shd w:val="clear" w:color="auto" w:fill="FFFFFF" w:themeFill="background1"/>
          </w:tcPr>
          <w:p w14:paraId="05660804" w14:textId="77777777" w:rsidR="00A21BF9" w:rsidRPr="00E700CB" w:rsidRDefault="00A21BF9" w:rsidP="00A21BF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661" w:type="dxa"/>
            <w:gridSpan w:val="3"/>
            <w:shd w:val="clear" w:color="auto" w:fill="FFFFFF" w:themeFill="background1"/>
          </w:tcPr>
          <w:p w14:paraId="364E2A5D" w14:textId="77777777" w:rsidR="00A21BF9" w:rsidRPr="00E700CB" w:rsidRDefault="00A21BF9" w:rsidP="00A21BF9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21BF9" w:rsidRPr="00C1231F" w14:paraId="2BA2A7FA" w14:textId="77777777" w:rsidTr="00A21BF9">
        <w:tc>
          <w:tcPr>
            <w:tcW w:w="5656" w:type="dxa"/>
            <w:gridSpan w:val="2"/>
            <w:shd w:val="clear" w:color="auto" w:fill="31849B" w:themeFill="accent5" w:themeFillShade="BF"/>
          </w:tcPr>
          <w:p w14:paraId="1D197F29" w14:textId="18D8EDC4" w:rsidR="00A21BF9" w:rsidRPr="00E700CB" w:rsidRDefault="00D447B0" w:rsidP="00A21BF9">
            <w:pPr>
              <w:tabs>
                <w:tab w:val="left" w:pos="2880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Cs w:val="32"/>
                <w:lang w:val="en-GB"/>
              </w:rPr>
              <w:t>Number of in</w:t>
            </w:r>
            <w:r w:rsidR="00A21BF9" w:rsidRPr="00E700CB">
              <w:rPr>
                <w:b/>
                <w:szCs w:val="32"/>
                <w:lang w:val="en-GB"/>
              </w:rPr>
              <w:t xml:space="preserve">habitants </w:t>
            </w:r>
          </w:p>
        </w:tc>
        <w:tc>
          <w:tcPr>
            <w:tcW w:w="5661" w:type="dxa"/>
            <w:gridSpan w:val="3"/>
            <w:shd w:val="clear" w:color="auto" w:fill="31849B" w:themeFill="accent5" w:themeFillShade="BF"/>
          </w:tcPr>
          <w:p w14:paraId="763007A8" w14:textId="60783BE2" w:rsidR="00A21BF9" w:rsidRPr="00E700CB" w:rsidRDefault="00D447B0" w:rsidP="00D447B0">
            <w:pPr>
              <w:tabs>
                <w:tab w:val="left" w:pos="2880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Cs w:val="32"/>
                <w:lang w:val="en-GB"/>
              </w:rPr>
              <w:t>Number of visito</w:t>
            </w:r>
            <w:r w:rsidR="00A21BF9" w:rsidRPr="00E700CB">
              <w:rPr>
                <w:b/>
                <w:szCs w:val="32"/>
                <w:lang w:val="en-GB"/>
              </w:rPr>
              <w:t>rs</w:t>
            </w:r>
            <w:r>
              <w:rPr>
                <w:b/>
                <w:szCs w:val="32"/>
                <w:lang w:val="en-GB"/>
              </w:rPr>
              <w:t xml:space="preserve"> on the island</w:t>
            </w:r>
            <w:r w:rsidR="00A21BF9" w:rsidRPr="00E700CB">
              <w:rPr>
                <w:b/>
                <w:szCs w:val="32"/>
                <w:lang w:val="en-GB"/>
              </w:rPr>
              <w:t xml:space="preserve"> </w:t>
            </w:r>
          </w:p>
        </w:tc>
      </w:tr>
      <w:tr w:rsidR="00A21BF9" w:rsidRPr="00E700CB" w14:paraId="67C96A66" w14:textId="77777777" w:rsidTr="00A21BF9">
        <w:tc>
          <w:tcPr>
            <w:tcW w:w="2828" w:type="dxa"/>
            <w:shd w:val="clear" w:color="auto" w:fill="A6A6A6" w:themeFill="background1" w:themeFillShade="A6"/>
          </w:tcPr>
          <w:p w14:paraId="1A12E3AF" w14:textId="4BE2F43E" w:rsidR="00A21BF9" w:rsidRPr="00E700CB" w:rsidRDefault="00D447B0" w:rsidP="00D447B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Yearly</w:t>
            </w:r>
            <w:r w:rsidR="00A21BF9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="00A21BF9" w:rsidRPr="00E700CB">
              <w:rPr>
                <w:sz w:val="18"/>
                <w:szCs w:val="18"/>
                <w:lang w:val="en-GB"/>
              </w:rPr>
              <w:t xml:space="preserve">(date </w:t>
            </w:r>
            <w:r>
              <w:rPr>
                <w:sz w:val="18"/>
                <w:szCs w:val="18"/>
                <w:lang w:val="en-GB"/>
              </w:rPr>
              <w:t>and</w:t>
            </w:r>
            <w:r w:rsidR="00A21BF9" w:rsidRPr="00E700CB">
              <w:rPr>
                <w:sz w:val="18"/>
                <w:szCs w:val="18"/>
                <w:lang w:val="en-GB"/>
              </w:rPr>
              <w:t xml:space="preserve"> source, </w:t>
            </w:r>
            <w:r>
              <w:rPr>
                <w:sz w:val="18"/>
                <w:szCs w:val="18"/>
                <w:lang w:val="en-GB"/>
              </w:rPr>
              <w:t xml:space="preserve">several numbers if changes)  </w:t>
            </w:r>
          </w:p>
        </w:tc>
        <w:tc>
          <w:tcPr>
            <w:tcW w:w="2828" w:type="dxa"/>
            <w:shd w:val="clear" w:color="auto" w:fill="A6A6A6" w:themeFill="background1" w:themeFillShade="A6"/>
          </w:tcPr>
          <w:p w14:paraId="61B57D73" w14:textId="7F9E3D31" w:rsidR="00A21BF9" w:rsidRPr="00E700CB" w:rsidRDefault="00D447B0" w:rsidP="00A21BF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Seasonally</w:t>
            </w:r>
            <w:r w:rsidR="00A21BF9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="00A21BF9" w:rsidRPr="00E700CB">
              <w:rPr>
                <w:sz w:val="18"/>
                <w:szCs w:val="18"/>
                <w:lang w:val="en-GB"/>
              </w:rPr>
              <w:t>(</w:t>
            </w:r>
            <w:r w:rsidRPr="00E700CB">
              <w:rPr>
                <w:sz w:val="18"/>
                <w:szCs w:val="18"/>
                <w:lang w:val="en-GB"/>
              </w:rPr>
              <w:t xml:space="preserve">date </w:t>
            </w:r>
            <w:r>
              <w:rPr>
                <w:sz w:val="18"/>
                <w:szCs w:val="18"/>
                <w:lang w:val="en-GB"/>
              </w:rPr>
              <w:t>and</w:t>
            </w:r>
            <w:r w:rsidRPr="00E700CB">
              <w:rPr>
                <w:sz w:val="18"/>
                <w:szCs w:val="18"/>
                <w:lang w:val="en-GB"/>
              </w:rPr>
              <w:t xml:space="preserve"> source, </w:t>
            </w:r>
            <w:r>
              <w:rPr>
                <w:sz w:val="18"/>
                <w:szCs w:val="18"/>
                <w:lang w:val="en-GB"/>
              </w:rPr>
              <w:t>several numbers if changes</w:t>
            </w:r>
            <w:r w:rsidR="00A21BF9" w:rsidRPr="00E700C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886" w:type="dxa"/>
            <w:shd w:val="clear" w:color="auto" w:fill="A6A6A6" w:themeFill="background1" w:themeFillShade="A6"/>
          </w:tcPr>
          <w:p w14:paraId="0A9A8C8E" w14:textId="18F6868F" w:rsidR="00A21BF9" w:rsidRPr="00E700CB" w:rsidRDefault="00D447B0" w:rsidP="00D447B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Tourist</w:t>
            </w:r>
            <w:r w:rsidR="00A21BF9" w:rsidRPr="00E700CB">
              <w:rPr>
                <w:b/>
                <w:sz w:val="20"/>
                <w:szCs w:val="20"/>
                <w:lang w:val="en-GB"/>
              </w:rPr>
              <w:t xml:space="preserve">s </w:t>
            </w:r>
            <w:r w:rsidR="00A21BF9" w:rsidRPr="00E700CB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 xml:space="preserve">high and low season and comparison with the mainland, archipelago) 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14:paraId="660EED03" w14:textId="3942A7CD" w:rsidR="00A21BF9" w:rsidRPr="00E700CB" w:rsidRDefault="00A21BF9" w:rsidP="00D447B0">
            <w:pPr>
              <w:rPr>
                <w:b/>
                <w:sz w:val="22"/>
                <w:szCs w:val="22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U</w:t>
            </w:r>
            <w:r w:rsidR="00D447B0">
              <w:rPr>
                <w:b/>
                <w:sz w:val="20"/>
                <w:szCs w:val="20"/>
                <w:lang w:val="en-GB"/>
              </w:rPr>
              <w:t>sers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700CB">
              <w:rPr>
                <w:sz w:val="18"/>
                <w:szCs w:val="18"/>
                <w:lang w:val="en-GB"/>
              </w:rPr>
              <w:t>(</w:t>
            </w:r>
            <w:r w:rsidR="00D447B0">
              <w:rPr>
                <w:sz w:val="18"/>
                <w:szCs w:val="18"/>
                <w:lang w:val="en-GB"/>
              </w:rPr>
              <w:t>fishermen</w:t>
            </w:r>
            <w:r w:rsidRPr="00E700CB">
              <w:rPr>
                <w:sz w:val="18"/>
                <w:szCs w:val="18"/>
                <w:lang w:val="en-GB"/>
              </w:rPr>
              <w:t xml:space="preserve">, </w:t>
            </w:r>
            <w:r w:rsidR="00D447B0">
              <w:rPr>
                <w:sz w:val="18"/>
                <w:szCs w:val="18"/>
                <w:lang w:val="en-GB"/>
              </w:rPr>
              <w:t>craftsmen</w:t>
            </w:r>
            <w:r w:rsidRPr="00E700CB">
              <w:rPr>
                <w:sz w:val="18"/>
                <w:szCs w:val="18"/>
                <w:lang w:val="en-GB"/>
              </w:rPr>
              <w:t>…)</w:t>
            </w:r>
          </w:p>
        </w:tc>
        <w:tc>
          <w:tcPr>
            <w:tcW w:w="1888" w:type="dxa"/>
            <w:shd w:val="clear" w:color="auto" w:fill="A6A6A6" w:themeFill="background1" w:themeFillShade="A6"/>
          </w:tcPr>
          <w:p w14:paraId="65A78C97" w14:textId="738FABC6" w:rsidR="00A21BF9" w:rsidRPr="00E700CB" w:rsidRDefault="00D447B0" w:rsidP="00A21BF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Others</w:t>
            </w:r>
          </w:p>
        </w:tc>
      </w:tr>
      <w:tr w:rsidR="00A21BF9" w:rsidRPr="00E700CB" w14:paraId="27FEF225" w14:textId="77777777" w:rsidTr="00A21BF9">
        <w:tc>
          <w:tcPr>
            <w:tcW w:w="2828" w:type="dxa"/>
            <w:shd w:val="clear" w:color="auto" w:fill="FFFFFF" w:themeFill="background1"/>
          </w:tcPr>
          <w:p w14:paraId="3503BA53" w14:textId="77777777" w:rsidR="00A21BF9" w:rsidRPr="00E700CB" w:rsidRDefault="00A21BF9" w:rsidP="00A21B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14:paraId="6B0FD1E0" w14:textId="77777777" w:rsidR="00A21BF9" w:rsidRPr="00E700CB" w:rsidRDefault="00A21BF9" w:rsidP="00A21B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14:paraId="58F36267" w14:textId="77777777" w:rsidR="00A21BF9" w:rsidRPr="00E700CB" w:rsidRDefault="00A21BF9" w:rsidP="0093067E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0C12F624" w14:textId="77777777" w:rsidR="00A21BF9" w:rsidRPr="00E700CB" w:rsidRDefault="00A21BF9" w:rsidP="0093067E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4E798C0F" w14:textId="77777777" w:rsidR="00A21BF9" w:rsidRPr="00E700CB" w:rsidRDefault="00A21BF9" w:rsidP="00A21BF9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A21BF9" w:rsidRPr="00E700CB" w14:paraId="54C36691" w14:textId="77777777" w:rsidTr="00A21BF9">
        <w:tc>
          <w:tcPr>
            <w:tcW w:w="11317" w:type="dxa"/>
            <w:gridSpan w:val="5"/>
            <w:shd w:val="clear" w:color="auto" w:fill="31849B" w:themeFill="accent5" w:themeFillShade="BF"/>
          </w:tcPr>
          <w:p w14:paraId="7A9C2EFC" w14:textId="5DA24DFC" w:rsidR="00A21BF9" w:rsidRPr="00E700CB" w:rsidRDefault="00D447B0" w:rsidP="00316F55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Cs w:val="32"/>
                <w:lang w:val="en-GB"/>
              </w:rPr>
              <w:t>Island accessibility</w:t>
            </w:r>
          </w:p>
        </w:tc>
      </w:tr>
      <w:tr w:rsidR="00A21BF9" w:rsidRPr="00C1231F" w14:paraId="3052D255" w14:textId="77777777" w:rsidTr="00A21BF9">
        <w:tc>
          <w:tcPr>
            <w:tcW w:w="5656" w:type="dxa"/>
            <w:gridSpan w:val="2"/>
            <w:shd w:val="clear" w:color="auto" w:fill="A6A6A6" w:themeFill="background1" w:themeFillShade="A6"/>
          </w:tcPr>
          <w:p w14:paraId="6742AD9A" w14:textId="467CA005" w:rsidR="00A21BF9" w:rsidRPr="00E700CB" w:rsidRDefault="00CE2D3D" w:rsidP="00201C05">
            <w:pPr>
              <w:rPr>
                <w:b/>
                <w:szCs w:val="32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Carrying capacity</w:t>
            </w:r>
            <w:r w:rsidR="00D447B0" w:rsidRPr="00D447B0">
              <w:rPr>
                <w:sz w:val="18"/>
                <w:szCs w:val="18"/>
                <w:lang w:val="en-GB"/>
              </w:rPr>
              <w:t xml:space="preserve"> (frequency of air and sea connections,</w:t>
            </w:r>
            <w:r w:rsidR="00201C05" w:rsidRPr="00D447B0">
              <w:rPr>
                <w:sz w:val="18"/>
                <w:szCs w:val="18"/>
                <w:lang w:val="en-GB"/>
              </w:rPr>
              <w:t xml:space="preserve"> transport</w:t>
            </w:r>
            <w:r w:rsidR="00201C05">
              <w:rPr>
                <w:sz w:val="18"/>
                <w:szCs w:val="18"/>
                <w:lang w:val="en-GB"/>
              </w:rPr>
              <w:t>ation capacity of</w:t>
            </w:r>
            <w:r w:rsidR="00D447B0" w:rsidRPr="00D447B0">
              <w:rPr>
                <w:sz w:val="18"/>
                <w:szCs w:val="18"/>
                <w:lang w:val="en-GB"/>
              </w:rPr>
              <w:t xml:space="preserve"> </w:t>
            </w:r>
            <w:r w:rsidR="00201C05">
              <w:rPr>
                <w:sz w:val="18"/>
                <w:szCs w:val="18"/>
                <w:lang w:val="en-GB"/>
              </w:rPr>
              <w:t>people</w:t>
            </w:r>
            <w:r w:rsidR="00D447B0" w:rsidRPr="00D447B0">
              <w:rPr>
                <w:sz w:val="18"/>
                <w:szCs w:val="18"/>
                <w:lang w:val="en-GB"/>
              </w:rPr>
              <w:t xml:space="preserve"> on </w:t>
            </w:r>
            <w:r w:rsidR="00201C05">
              <w:rPr>
                <w:sz w:val="18"/>
                <w:szCs w:val="18"/>
                <w:lang w:val="en-GB"/>
              </w:rPr>
              <w:t>ferries</w:t>
            </w:r>
            <w:r w:rsidR="00D447B0" w:rsidRPr="00D447B0">
              <w:rPr>
                <w:sz w:val="18"/>
                <w:szCs w:val="18"/>
                <w:lang w:val="en-GB"/>
              </w:rPr>
              <w:t xml:space="preserve"> </w:t>
            </w:r>
            <w:r w:rsidR="00201C05">
              <w:rPr>
                <w:sz w:val="18"/>
                <w:szCs w:val="18"/>
                <w:lang w:val="en-GB"/>
              </w:rPr>
              <w:t>and names of companies (private/</w:t>
            </w:r>
            <w:r w:rsidR="00D447B0" w:rsidRPr="00D447B0">
              <w:rPr>
                <w:sz w:val="18"/>
                <w:szCs w:val="18"/>
                <w:lang w:val="en-GB"/>
              </w:rPr>
              <w:t xml:space="preserve">public), </w:t>
            </w:r>
            <w:r w:rsidR="00201C05">
              <w:rPr>
                <w:sz w:val="18"/>
                <w:szCs w:val="18"/>
                <w:lang w:val="en-GB"/>
              </w:rPr>
              <w:t>receiving and docking facilities…</w:t>
            </w:r>
            <w:r w:rsidR="00D447B0" w:rsidRPr="00D447B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661" w:type="dxa"/>
            <w:gridSpan w:val="3"/>
            <w:shd w:val="clear" w:color="auto" w:fill="A6A6A6" w:themeFill="background1" w:themeFillShade="A6"/>
          </w:tcPr>
          <w:p w14:paraId="040AE07D" w14:textId="7B5CDEFE" w:rsidR="00A21BF9" w:rsidRPr="00E700CB" w:rsidRDefault="00201C05" w:rsidP="00201C05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Docking a</w:t>
            </w:r>
            <w:r w:rsidR="0093067E" w:rsidRPr="00E700CB">
              <w:rPr>
                <w:b/>
                <w:sz w:val="20"/>
                <w:szCs w:val="20"/>
                <w:lang w:val="en-GB"/>
              </w:rPr>
              <w:t>ut</w:t>
            </w:r>
            <w:r>
              <w:rPr>
                <w:b/>
                <w:sz w:val="20"/>
                <w:szCs w:val="20"/>
                <w:lang w:val="en-GB"/>
              </w:rPr>
              <w:t>horisation</w:t>
            </w:r>
            <w:r w:rsidR="0093067E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="0093067E" w:rsidRPr="00E700CB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if so, delivered by?)</w:t>
            </w:r>
          </w:p>
        </w:tc>
      </w:tr>
      <w:tr w:rsidR="00A21BF9" w:rsidRPr="00C1231F" w14:paraId="3A3C0770" w14:textId="77777777" w:rsidTr="00A21BF9">
        <w:tc>
          <w:tcPr>
            <w:tcW w:w="5656" w:type="dxa"/>
            <w:gridSpan w:val="2"/>
            <w:shd w:val="clear" w:color="auto" w:fill="FFFFFF" w:themeFill="background1"/>
          </w:tcPr>
          <w:p w14:paraId="745BE62F" w14:textId="77777777" w:rsidR="00A21BF9" w:rsidRPr="00E700CB" w:rsidRDefault="00A21BF9" w:rsidP="00A21B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661" w:type="dxa"/>
            <w:gridSpan w:val="3"/>
            <w:shd w:val="clear" w:color="auto" w:fill="FFFFFF" w:themeFill="background1"/>
          </w:tcPr>
          <w:p w14:paraId="049A9B14" w14:textId="77777777" w:rsidR="00A21BF9" w:rsidRPr="00E700CB" w:rsidRDefault="00A21BF9" w:rsidP="0093067E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BF61DDE" w14:textId="77777777" w:rsidR="00CF02E1" w:rsidRPr="00E700CB" w:rsidRDefault="00CF02E1">
      <w:pPr>
        <w:rPr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1317"/>
      </w:tblGrid>
      <w:tr w:rsidR="00A21BF9" w:rsidRPr="00E700CB" w14:paraId="2CF783B9" w14:textId="77777777" w:rsidTr="00A21BF9">
        <w:tc>
          <w:tcPr>
            <w:tcW w:w="11317" w:type="dxa"/>
            <w:shd w:val="clear" w:color="auto" w:fill="215868" w:themeFill="accent5" w:themeFillShade="80"/>
          </w:tcPr>
          <w:p w14:paraId="1BE4A0BF" w14:textId="7EF0B375" w:rsidR="00A21BF9" w:rsidRPr="00E700CB" w:rsidRDefault="00201C05" w:rsidP="00201C05">
            <w:pPr>
              <w:tabs>
                <w:tab w:val="left" w:pos="2900"/>
              </w:tabs>
              <w:jc w:val="center"/>
              <w:rPr>
                <w:b/>
                <w:szCs w:val="32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 xml:space="preserve">ISLAND </w:t>
            </w:r>
            <w:r w:rsidR="00A21BF9" w:rsidRPr="00E700CB">
              <w:rPr>
                <w:b/>
                <w:color w:val="FFFFFF" w:themeColor="background1"/>
                <w:szCs w:val="32"/>
                <w:lang w:val="en-GB"/>
              </w:rPr>
              <w:t xml:space="preserve">ORGANISATION </w:t>
            </w:r>
          </w:p>
        </w:tc>
      </w:tr>
      <w:tr w:rsidR="00A21BF9" w:rsidRPr="00C1231F" w14:paraId="43B0F6CB" w14:textId="77777777" w:rsidTr="00A21BF9">
        <w:tc>
          <w:tcPr>
            <w:tcW w:w="11317" w:type="dxa"/>
            <w:shd w:val="clear" w:color="auto" w:fill="31849B" w:themeFill="accent5" w:themeFillShade="BF"/>
          </w:tcPr>
          <w:p w14:paraId="2E851CDC" w14:textId="3613BE01" w:rsidR="00A21BF9" w:rsidRPr="00E700CB" w:rsidRDefault="00201C05" w:rsidP="00201C05">
            <w:pPr>
              <w:tabs>
                <w:tab w:val="left" w:pos="6280"/>
              </w:tabs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Island</w:t>
            </w:r>
            <w:r w:rsidR="00CE2D3D">
              <w:rPr>
                <w:b/>
                <w:szCs w:val="32"/>
                <w:lang w:val="en-GB"/>
              </w:rPr>
              <w:t>’s</w:t>
            </w:r>
            <w:r>
              <w:rPr>
                <w:b/>
                <w:szCs w:val="32"/>
                <w:lang w:val="en-GB"/>
              </w:rPr>
              <w:t xml:space="preserve"> </w:t>
            </w:r>
            <w:r w:rsidR="00CE2D3D">
              <w:rPr>
                <w:b/>
                <w:szCs w:val="32"/>
                <w:lang w:val="en-GB"/>
              </w:rPr>
              <w:t xml:space="preserve">governance </w:t>
            </w:r>
            <w:r>
              <w:rPr>
                <w:b/>
                <w:szCs w:val="32"/>
                <w:lang w:val="en-GB"/>
              </w:rPr>
              <w:t>o</w:t>
            </w:r>
            <w:r w:rsidR="00A21BF9" w:rsidRPr="00E700CB">
              <w:rPr>
                <w:b/>
                <w:szCs w:val="32"/>
                <w:lang w:val="en-GB"/>
              </w:rPr>
              <w:t xml:space="preserve">rganisation </w:t>
            </w:r>
            <w:r w:rsidR="00A21BF9" w:rsidRPr="00E700CB">
              <w:rPr>
                <w:sz w:val="18"/>
                <w:szCs w:val="18"/>
                <w:lang w:val="en-GB"/>
              </w:rPr>
              <w:t>(</w:t>
            </w:r>
            <w:r w:rsidR="00EF1711" w:rsidRPr="00E700CB">
              <w:rPr>
                <w:sz w:val="18"/>
                <w:szCs w:val="18"/>
                <w:lang w:val="en-GB"/>
              </w:rPr>
              <w:t xml:space="preserve">Description: </w:t>
            </w:r>
            <w:r>
              <w:rPr>
                <w:sz w:val="18"/>
                <w:szCs w:val="18"/>
                <w:lang w:val="en-GB"/>
              </w:rPr>
              <w:t xml:space="preserve">administrative </w:t>
            </w:r>
            <w:r w:rsidR="00EF1711" w:rsidRPr="00E700CB">
              <w:rPr>
                <w:sz w:val="18"/>
                <w:szCs w:val="18"/>
                <w:lang w:val="en-GB"/>
              </w:rPr>
              <w:t>s</w:t>
            </w:r>
            <w:r>
              <w:rPr>
                <w:sz w:val="18"/>
                <w:szCs w:val="18"/>
                <w:lang w:val="en-GB"/>
              </w:rPr>
              <w:t xml:space="preserve">tatus, administrative sectoring, administrative leaders and management delegation if applicable…) </w:t>
            </w:r>
            <w:r w:rsidR="00A21BF9" w:rsidRPr="00E700CB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A21BF9" w:rsidRPr="00C1231F" w14:paraId="3B0D4A26" w14:textId="77777777" w:rsidTr="00A21BF9">
        <w:tc>
          <w:tcPr>
            <w:tcW w:w="11317" w:type="dxa"/>
            <w:shd w:val="clear" w:color="auto" w:fill="auto"/>
          </w:tcPr>
          <w:p w14:paraId="76F89F89" w14:textId="77777777" w:rsidR="00A21BF9" w:rsidRPr="00E700CB" w:rsidRDefault="00A21BF9" w:rsidP="00A21BF9">
            <w:pPr>
              <w:tabs>
                <w:tab w:val="left" w:pos="9695"/>
              </w:tabs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ab/>
            </w:r>
          </w:p>
        </w:tc>
      </w:tr>
    </w:tbl>
    <w:p w14:paraId="07E2658E" w14:textId="77777777" w:rsidR="000C364B" w:rsidRPr="00E700CB" w:rsidRDefault="000C364B" w:rsidP="00315287">
      <w:pPr>
        <w:rPr>
          <w:b/>
          <w:sz w:val="28"/>
          <w:szCs w:val="28"/>
          <w:lang w:val="en-GB"/>
        </w:rPr>
      </w:pPr>
    </w:p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0F08A4" w:rsidRPr="00C1231F" w14:paraId="32F5C83C" w14:textId="77777777" w:rsidTr="003632C8">
        <w:trPr>
          <w:trHeight w:val="2544"/>
        </w:trPr>
        <w:tc>
          <w:tcPr>
            <w:tcW w:w="11327" w:type="dxa"/>
          </w:tcPr>
          <w:p w14:paraId="135EB295" w14:textId="2731B52B" w:rsidR="000F08A4" w:rsidRPr="00E700CB" w:rsidRDefault="000F08A4" w:rsidP="004E614B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E700CB">
              <w:rPr>
                <w:b/>
                <w:lang w:val="en-GB"/>
              </w:rPr>
              <w:t>I</w:t>
            </w:r>
            <w:r w:rsidR="00201C05">
              <w:rPr>
                <w:b/>
                <w:lang w:val="en-GB"/>
              </w:rPr>
              <w:t>sland organisation i</w:t>
            </w:r>
            <w:r w:rsidRPr="00E700CB">
              <w:rPr>
                <w:b/>
                <w:lang w:val="en-GB"/>
              </w:rPr>
              <w:t xml:space="preserve">llustrations </w:t>
            </w:r>
            <w:r w:rsidRPr="00E700CB">
              <w:rPr>
                <w:sz w:val="20"/>
                <w:szCs w:val="20"/>
                <w:lang w:val="en-GB"/>
              </w:rPr>
              <w:t xml:space="preserve">(maximum 5 illustrations </w:t>
            </w:r>
            <w:r w:rsidR="00201C05">
              <w:rPr>
                <w:sz w:val="20"/>
                <w:szCs w:val="20"/>
                <w:lang w:val="en-GB"/>
              </w:rPr>
              <w:t>to be compressed</w:t>
            </w:r>
            <w:r w:rsidRPr="00E700CB">
              <w:rPr>
                <w:sz w:val="20"/>
                <w:szCs w:val="20"/>
                <w:lang w:val="en-GB"/>
              </w:rPr>
              <w:t> </w:t>
            </w:r>
            <w:r w:rsidR="00EC3E7C" w:rsidRPr="00E700CB">
              <w:rPr>
                <w:sz w:val="20"/>
                <w:szCs w:val="20"/>
                <w:lang w:val="en-GB"/>
              </w:rPr>
              <w:t xml:space="preserve">+ </w:t>
            </w:r>
            <w:r w:rsidR="00201C05">
              <w:rPr>
                <w:sz w:val="20"/>
                <w:szCs w:val="20"/>
                <w:lang w:val="en-GB"/>
              </w:rPr>
              <w:t>titles</w:t>
            </w:r>
            <w:r w:rsidRPr="00E700CB">
              <w:rPr>
                <w:sz w:val="20"/>
                <w:szCs w:val="20"/>
                <w:lang w:val="en-GB"/>
              </w:rPr>
              <w:t xml:space="preserve">: </w:t>
            </w:r>
            <w:r w:rsidR="00201C05">
              <w:rPr>
                <w:sz w:val="20"/>
                <w:szCs w:val="20"/>
                <w:lang w:val="en-GB"/>
              </w:rPr>
              <w:t>maps</w:t>
            </w:r>
            <w:r w:rsidRPr="00E700CB">
              <w:rPr>
                <w:sz w:val="20"/>
                <w:szCs w:val="20"/>
                <w:lang w:val="en-GB"/>
              </w:rPr>
              <w:t xml:space="preserve">, </w:t>
            </w:r>
            <w:r w:rsidR="004E614B">
              <w:rPr>
                <w:sz w:val="20"/>
                <w:szCs w:val="20"/>
                <w:lang w:val="en-GB"/>
              </w:rPr>
              <w:t>diagrams</w:t>
            </w:r>
            <w:r w:rsidR="00773E29" w:rsidRPr="00E700CB">
              <w:rPr>
                <w:sz w:val="20"/>
                <w:szCs w:val="20"/>
                <w:lang w:val="en-GB"/>
              </w:rPr>
              <w:t>, photos</w:t>
            </w:r>
            <w:r w:rsidRPr="00E700CB">
              <w:rPr>
                <w:sz w:val="20"/>
                <w:szCs w:val="20"/>
                <w:lang w:val="en-GB"/>
              </w:rPr>
              <w:t>…)</w:t>
            </w:r>
          </w:p>
        </w:tc>
      </w:tr>
    </w:tbl>
    <w:p w14:paraId="1A0F71ED" w14:textId="77777777" w:rsidR="000F08A4" w:rsidRPr="00E700CB" w:rsidRDefault="000F08A4" w:rsidP="00315287">
      <w:pPr>
        <w:rPr>
          <w:b/>
          <w:sz w:val="28"/>
          <w:szCs w:val="28"/>
          <w:lang w:val="en-GB"/>
        </w:rPr>
      </w:pPr>
    </w:p>
    <w:p w14:paraId="5D92598D" w14:textId="77777777" w:rsidR="001140E6" w:rsidRDefault="001140E6" w:rsidP="00315287">
      <w:pPr>
        <w:rPr>
          <w:ins w:id="2" w:author="lelia crastucci" w:date="2017-09-27T10:54:00Z"/>
          <w:b/>
          <w:sz w:val="28"/>
          <w:szCs w:val="28"/>
          <w:lang w:val="en-GB"/>
        </w:rPr>
      </w:pPr>
    </w:p>
    <w:p w14:paraId="3899E99C" w14:textId="77777777" w:rsidR="00912E2A" w:rsidRDefault="00912E2A" w:rsidP="00315287">
      <w:pPr>
        <w:rPr>
          <w:ins w:id="3" w:author="lelia crastucci" w:date="2017-09-27T10:54:00Z"/>
          <w:b/>
          <w:sz w:val="28"/>
          <w:szCs w:val="28"/>
          <w:lang w:val="en-GB"/>
        </w:rPr>
      </w:pPr>
    </w:p>
    <w:p w14:paraId="03A3E19D" w14:textId="77777777" w:rsidR="00912E2A" w:rsidRPr="00E700CB" w:rsidRDefault="00912E2A" w:rsidP="00315287">
      <w:pPr>
        <w:rPr>
          <w:b/>
          <w:sz w:val="28"/>
          <w:szCs w:val="28"/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616"/>
        <w:gridCol w:w="1617"/>
        <w:gridCol w:w="1617"/>
        <w:gridCol w:w="806"/>
        <w:gridCol w:w="810"/>
        <w:gridCol w:w="1617"/>
        <w:gridCol w:w="1391"/>
        <w:gridCol w:w="1843"/>
      </w:tblGrid>
      <w:tr w:rsidR="003259A5" w:rsidRPr="00C1231F" w14:paraId="6FFDBCAD" w14:textId="77777777" w:rsidTr="00915615">
        <w:tc>
          <w:tcPr>
            <w:tcW w:w="11317" w:type="dxa"/>
            <w:gridSpan w:val="8"/>
            <w:shd w:val="clear" w:color="auto" w:fill="215868" w:themeFill="accent5" w:themeFillShade="80"/>
          </w:tcPr>
          <w:p w14:paraId="528268DD" w14:textId="3F2017E5" w:rsidR="003259A5" w:rsidRPr="00E700CB" w:rsidRDefault="00047C2B" w:rsidP="00915615">
            <w:pPr>
              <w:tabs>
                <w:tab w:val="left" w:pos="6260"/>
              </w:tabs>
              <w:jc w:val="center"/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>ENVIRONMENTAL</w:t>
            </w:r>
            <w:r w:rsidRPr="00E700CB">
              <w:rPr>
                <w:b/>
                <w:color w:val="FFFFFF" w:themeColor="background1"/>
                <w:szCs w:val="32"/>
                <w:lang w:val="en-GB"/>
              </w:rPr>
              <w:t xml:space="preserve"> </w:t>
            </w:r>
            <w:r>
              <w:rPr>
                <w:b/>
                <w:color w:val="FFFFFF" w:themeColor="background1"/>
                <w:szCs w:val="32"/>
                <w:lang w:val="en-GB"/>
              </w:rPr>
              <w:t>CHARACTERISTICS OF THE ISLAND</w:t>
            </w:r>
          </w:p>
        </w:tc>
      </w:tr>
      <w:tr w:rsidR="00EF1711" w:rsidRPr="00E700CB" w14:paraId="4220FF07" w14:textId="77777777" w:rsidTr="002C2456">
        <w:tc>
          <w:tcPr>
            <w:tcW w:w="11317" w:type="dxa"/>
            <w:gridSpan w:val="8"/>
            <w:shd w:val="clear" w:color="auto" w:fill="31849B" w:themeFill="accent5" w:themeFillShade="BF"/>
          </w:tcPr>
          <w:p w14:paraId="743C233E" w14:textId="7CFDF3A7" w:rsidR="00EF1711" w:rsidRPr="00E700CB" w:rsidRDefault="00047C2B" w:rsidP="00EF1711">
            <w:pPr>
              <w:tabs>
                <w:tab w:val="left" w:pos="6280"/>
              </w:tabs>
              <w:rPr>
                <w:b/>
                <w:szCs w:val="32"/>
                <w:lang w:val="en-GB"/>
              </w:rPr>
            </w:pPr>
            <w:r w:rsidRPr="00047C2B">
              <w:rPr>
                <w:b/>
                <w:szCs w:val="32"/>
                <w:lang w:val="en-GB"/>
              </w:rPr>
              <w:t>Topographic and climatic description</w:t>
            </w:r>
          </w:p>
        </w:tc>
      </w:tr>
      <w:tr w:rsidR="00EF1711" w:rsidRPr="00E700CB" w14:paraId="0604B6D4" w14:textId="77777777" w:rsidTr="002C2456">
        <w:tc>
          <w:tcPr>
            <w:tcW w:w="5656" w:type="dxa"/>
            <w:gridSpan w:val="4"/>
            <w:shd w:val="clear" w:color="auto" w:fill="A6A6A6" w:themeFill="background1" w:themeFillShade="A6"/>
          </w:tcPr>
          <w:p w14:paraId="06E492FA" w14:textId="73F76B8E" w:rsidR="00EF1711" w:rsidRPr="00E700CB" w:rsidRDefault="00047C2B" w:rsidP="00047C2B">
            <w:pPr>
              <w:tabs>
                <w:tab w:val="left" w:pos="6280"/>
              </w:tabs>
              <w:rPr>
                <w:b/>
                <w:szCs w:val="32"/>
                <w:lang w:val="en-GB"/>
              </w:rPr>
            </w:pPr>
            <w:r w:rsidRPr="00047C2B">
              <w:rPr>
                <w:b/>
                <w:sz w:val="20"/>
                <w:szCs w:val="20"/>
                <w:lang w:val="en-GB"/>
              </w:rPr>
              <w:t xml:space="preserve">Morphology, land and sea topography </w:t>
            </w:r>
            <w:r>
              <w:rPr>
                <w:sz w:val="20"/>
                <w:szCs w:val="20"/>
                <w:lang w:val="en-GB"/>
              </w:rPr>
              <w:t>(description/</w:t>
            </w:r>
            <w:r w:rsidRPr="00047C2B">
              <w:rPr>
                <w:sz w:val="20"/>
                <w:szCs w:val="20"/>
                <w:lang w:val="en-GB"/>
              </w:rPr>
              <w:t xml:space="preserve">map in </w:t>
            </w:r>
            <w:r>
              <w:rPr>
                <w:sz w:val="20"/>
                <w:szCs w:val="20"/>
                <w:lang w:val="en-GB"/>
              </w:rPr>
              <w:t>in the “Illustration” part</w:t>
            </w:r>
            <w:r w:rsidRPr="00047C2B">
              <w:rPr>
                <w:sz w:val="20"/>
                <w:szCs w:val="20"/>
                <w:lang w:val="en-GB"/>
              </w:rPr>
              <w:t>)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61" w:type="dxa"/>
            <w:gridSpan w:val="4"/>
            <w:shd w:val="clear" w:color="auto" w:fill="A6A6A6" w:themeFill="background1" w:themeFillShade="A6"/>
          </w:tcPr>
          <w:p w14:paraId="09E735B9" w14:textId="2E6CEC34" w:rsidR="00EF1711" w:rsidRPr="00E700CB" w:rsidRDefault="00EF1711" w:rsidP="00047C2B">
            <w:pPr>
              <w:tabs>
                <w:tab w:val="left" w:pos="6280"/>
              </w:tabs>
              <w:rPr>
                <w:b/>
                <w:szCs w:val="32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Climat</w:t>
            </w:r>
            <w:r w:rsidR="00047C2B">
              <w:rPr>
                <w:b/>
                <w:sz w:val="20"/>
                <w:szCs w:val="20"/>
                <w:lang w:val="en-GB"/>
              </w:rPr>
              <w:t>e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="00047C2B">
              <w:rPr>
                <w:b/>
                <w:sz w:val="20"/>
                <w:szCs w:val="20"/>
                <w:lang w:val="en-GB"/>
              </w:rPr>
              <w:t>and rainfall</w:t>
            </w:r>
            <w:r w:rsidR="00CE2D3D">
              <w:rPr>
                <w:b/>
                <w:sz w:val="20"/>
                <w:szCs w:val="20"/>
                <w:lang w:val="en-GB"/>
              </w:rPr>
              <w:t>s</w:t>
            </w:r>
            <w:r w:rsidR="00047C2B">
              <w:rPr>
                <w:b/>
                <w:sz w:val="20"/>
                <w:szCs w:val="20"/>
                <w:lang w:val="en-GB"/>
              </w:rPr>
              <w:t xml:space="preserve"> </w:t>
            </w:r>
            <w:r w:rsidR="00DC7197" w:rsidRPr="00E700CB">
              <w:rPr>
                <w:sz w:val="18"/>
                <w:szCs w:val="18"/>
                <w:lang w:val="en-GB"/>
              </w:rPr>
              <w:t>(description)</w:t>
            </w:r>
          </w:p>
        </w:tc>
      </w:tr>
      <w:tr w:rsidR="008A7680" w:rsidRPr="00E700CB" w14:paraId="099090D6" w14:textId="77777777" w:rsidTr="008A7680">
        <w:tc>
          <w:tcPr>
            <w:tcW w:w="5656" w:type="dxa"/>
            <w:gridSpan w:val="4"/>
            <w:shd w:val="clear" w:color="auto" w:fill="auto"/>
          </w:tcPr>
          <w:p w14:paraId="7DE69477" w14:textId="77777777" w:rsidR="008A7680" w:rsidRPr="00E700CB" w:rsidRDefault="008A7680" w:rsidP="00EF1711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5661" w:type="dxa"/>
            <w:gridSpan w:val="4"/>
            <w:shd w:val="clear" w:color="auto" w:fill="auto"/>
          </w:tcPr>
          <w:p w14:paraId="11DA94F1" w14:textId="77777777" w:rsidR="008A7680" w:rsidRPr="00E700CB" w:rsidRDefault="008A7680" w:rsidP="002C2456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</w:tr>
      <w:tr w:rsidR="002C2456" w:rsidRPr="00E700CB" w14:paraId="4A31907E" w14:textId="77777777" w:rsidTr="002C2456">
        <w:tc>
          <w:tcPr>
            <w:tcW w:w="11317" w:type="dxa"/>
            <w:gridSpan w:val="8"/>
            <w:shd w:val="clear" w:color="auto" w:fill="31849B" w:themeFill="accent5" w:themeFillShade="BF"/>
          </w:tcPr>
          <w:p w14:paraId="0A110676" w14:textId="6BEEF9B5" w:rsidR="002C2456" w:rsidRPr="00E700CB" w:rsidRDefault="00047C2B" w:rsidP="00047C2B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Cs w:val="32"/>
                <w:lang w:val="en-GB"/>
              </w:rPr>
              <w:t xml:space="preserve">Environmental risks and management </w:t>
            </w:r>
          </w:p>
        </w:tc>
      </w:tr>
      <w:tr w:rsidR="002C2456" w:rsidRPr="00E700CB" w14:paraId="7D9725F8" w14:textId="77777777" w:rsidTr="006438ED">
        <w:tc>
          <w:tcPr>
            <w:tcW w:w="1616" w:type="dxa"/>
            <w:shd w:val="clear" w:color="auto" w:fill="A6A6A6" w:themeFill="background1" w:themeFillShade="A6"/>
          </w:tcPr>
          <w:p w14:paraId="6A811161" w14:textId="6053C91B" w:rsidR="002C2456" w:rsidRPr="00E700CB" w:rsidRDefault="00047C2B" w:rsidP="002C2456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>Flooding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7484ADBF" w14:textId="62C8645E" w:rsidR="002C2456" w:rsidRPr="00E700CB" w:rsidRDefault="00047C2B" w:rsidP="002C2456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>Erosion/Subm</w:t>
            </w:r>
            <w:r w:rsidR="002C2456" w:rsidRPr="00E700CB">
              <w:rPr>
                <w:b/>
                <w:sz w:val="20"/>
                <w:lang w:val="en-GB"/>
              </w:rPr>
              <w:t>ersion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210A6DBA" w14:textId="1ADE3E77" w:rsidR="002C2456" w:rsidRPr="00E700CB" w:rsidRDefault="00047C2B" w:rsidP="002C2456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>Droughts</w:t>
            </w:r>
          </w:p>
        </w:tc>
        <w:tc>
          <w:tcPr>
            <w:tcW w:w="1616" w:type="dxa"/>
            <w:gridSpan w:val="2"/>
            <w:shd w:val="clear" w:color="auto" w:fill="A6A6A6" w:themeFill="background1" w:themeFillShade="A6"/>
          </w:tcPr>
          <w:p w14:paraId="28203D6E" w14:textId="21A277A2" w:rsidR="002C2456" w:rsidRPr="00E700CB" w:rsidRDefault="00047C2B" w:rsidP="002C2456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>Fires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77E17C06" w14:textId="77777777" w:rsidR="002C2456" w:rsidRPr="00E700CB" w:rsidRDefault="002C2456" w:rsidP="002C2456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Tsunamis</w:t>
            </w:r>
          </w:p>
        </w:tc>
        <w:tc>
          <w:tcPr>
            <w:tcW w:w="1391" w:type="dxa"/>
            <w:shd w:val="clear" w:color="auto" w:fill="A6A6A6" w:themeFill="background1" w:themeFillShade="A6"/>
          </w:tcPr>
          <w:p w14:paraId="205FF4EF" w14:textId="7ECFDAED" w:rsidR="002C2456" w:rsidRPr="00E700CB" w:rsidRDefault="00047C2B" w:rsidP="002C2456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>Earthquakes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1C4426F4" w14:textId="3FB83F9B" w:rsidR="002C2456" w:rsidRPr="00E700CB" w:rsidRDefault="00047C2B" w:rsidP="002C2456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>Storms</w:t>
            </w:r>
            <w:r w:rsidR="002C2456" w:rsidRPr="00E700CB">
              <w:rPr>
                <w:b/>
                <w:sz w:val="20"/>
                <w:lang w:val="en-GB"/>
              </w:rPr>
              <w:t>/cyclone</w:t>
            </w:r>
            <w:r>
              <w:rPr>
                <w:b/>
                <w:sz w:val="20"/>
                <w:lang w:val="en-GB"/>
              </w:rPr>
              <w:t>s</w:t>
            </w:r>
          </w:p>
        </w:tc>
      </w:tr>
      <w:tr w:rsidR="002C2456" w:rsidRPr="00E700CB" w14:paraId="0305F9D2" w14:textId="77777777" w:rsidTr="006438ED">
        <w:tc>
          <w:tcPr>
            <w:tcW w:w="1616" w:type="dxa"/>
            <w:shd w:val="clear" w:color="auto" w:fill="auto"/>
          </w:tcPr>
          <w:p w14:paraId="2A98984D" w14:textId="77777777" w:rsidR="002C2456" w:rsidRPr="00E700CB" w:rsidRDefault="002C2456" w:rsidP="002C2456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shd w:val="clear" w:color="auto" w:fill="auto"/>
          </w:tcPr>
          <w:p w14:paraId="3B178988" w14:textId="77777777" w:rsidR="002C2456" w:rsidRPr="00E700CB" w:rsidRDefault="002C2456" w:rsidP="002C2456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shd w:val="clear" w:color="auto" w:fill="auto"/>
          </w:tcPr>
          <w:p w14:paraId="1103EBCB" w14:textId="77777777" w:rsidR="002C2456" w:rsidRPr="00E700CB" w:rsidRDefault="002C2456" w:rsidP="002C2456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14:paraId="5E7985DD" w14:textId="77777777" w:rsidR="002C2456" w:rsidRPr="00E700CB" w:rsidRDefault="002C2456" w:rsidP="002C2456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shd w:val="clear" w:color="auto" w:fill="auto"/>
          </w:tcPr>
          <w:p w14:paraId="7711552F" w14:textId="77777777" w:rsidR="002C2456" w:rsidRPr="00E700CB" w:rsidRDefault="002C2456" w:rsidP="002C2456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391" w:type="dxa"/>
            <w:shd w:val="clear" w:color="auto" w:fill="auto"/>
          </w:tcPr>
          <w:p w14:paraId="6EFDED79" w14:textId="77777777" w:rsidR="002C2456" w:rsidRPr="00E700CB" w:rsidRDefault="002C2456" w:rsidP="002C2456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E8C2F79" w14:textId="77777777" w:rsidR="002C2456" w:rsidRPr="00E700CB" w:rsidRDefault="002C2456" w:rsidP="002C2456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</w:tr>
    </w:tbl>
    <w:p w14:paraId="174D9DFF" w14:textId="77777777" w:rsidR="002C2456" w:rsidRPr="00E700CB" w:rsidRDefault="002C2456">
      <w:pPr>
        <w:rPr>
          <w:lang w:val="en-GB"/>
        </w:rPr>
      </w:pPr>
    </w:p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8A7680" w:rsidRPr="00C1231F" w14:paraId="478743D0" w14:textId="77777777" w:rsidTr="003632C8">
        <w:trPr>
          <w:trHeight w:val="2544"/>
        </w:trPr>
        <w:tc>
          <w:tcPr>
            <w:tcW w:w="11327" w:type="dxa"/>
          </w:tcPr>
          <w:p w14:paraId="17B2F5AA" w14:textId="12DAE199" w:rsidR="008A7680" w:rsidRPr="00E700CB" w:rsidRDefault="00047C2B" w:rsidP="00047C2B">
            <w:pPr>
              <w:pStyle w:val="ListParagraph"/>
              <w:ind w:left="0"/>
              <w:rPr>
                <w:lang w:val="en-GB"/>
              </w:rPr>
            </w:pPr>
            <w:r w:rsidRPr="00047C2B">
              <w:rPr>
                <w:b/>
                <w:lang w:val="en-GB"/>
              </w:rPr>
              <w:t>Illustrations of the island</w:t>
            </w:r>
            <w:r>
              <w:rPr>
                <w:b/>
                <w:lang w:val="en-GB"/>
              </w:rPr>
              <w:t>’s</w:t>
            </w:r>
            <w:r w:rsidRPr="00047C2B">
              <w:rPr>
                <w:b/>
                <w:lang w:val="en-GB"/>
              </w:rPr>
              <w:t xml:space="preserve"> envi</w:t>
            </w:r>
            <w:r>
              <w:rPr>
                <w:b/>
                <w:lang w:val="en-GB"/>
              </w:rPr>
              <w:t>ronmental characteristics</w:t>
            </w:r>
            <w:r w:rsidRPr="00047C2B">
              <w:rPr>
                <w:b/>
                <w:lang w:val="en-GB"/>
              </w:rPr>
              <w:t xml:space="preserve"> </w:t>
            </w:r>
            <w:r w:rsidRPr="00662375">
              <w:rPr>
                <w:sz w:val="18"/>
                <w:szCs w:val="18"/>
                <w:lang w:val="en-GB"/>
              </w:rPr>
              <w:t>(maximum 5 illustrations to be compressed + titles: maps, p</w:t>
            </w:r>
            <w:r w:rsidR="00662375">
              <w:rPr>
                <w:sz w:val="18"/>
                <w:szCs w:val="18"/>
                <w:lang w:val="en-GB"/>
              </w:rPr>
              <w:t>hotographs, diagrams</w:t>
            </w:r>
            <w:r w:rsidRPr="00662375">
              <w:rPr>
                <w:sz w:val="18"/>
                <w:szCs w:val="18"/>
                <w:lang w:val="en-GB"/>
              </w:rPr>
              <w:t>...)</w:t>
            </w:r>
            <w:r w:rsidRPr="00662375">
              <w:rPr>
                <w:b/>
                <w:sz w:val="18"/>
                <w:szCs w:val="18"/>
                <w:lang w:val="en-GB"/>
              </w:rPr>
              <w:t xml:space="preserve">     </w:t>
            </w:r>
          </w:p>
        </w:tc>
      </w:tr>
    </w:tbl>
    <w:p w14:paraId="2B416039" w14:textId="77777777" w:rsidR="00171448" w:rsidRPr="00E700CB" w:rsidRDefault="00171448">
      <w:pPr>
        <w:rPr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1317"/>
      </w:tblGrid>
      <w:tr w:rsidR="002C2456" w:rsidRPr="00E700CB" w14:paraId="793E3D2A" w14:textId="77777777" w:rsidTr="002C2456">
        <w:tc>
          <w:tcPr>
            <w:tcW w:w="11317" w:type="dxa"/>
            <w:shd w:val="clear" w:color="auto" w:fill="215868" w:themeFill="accent5" w:themeFillShade="80"/>
          </w:tcPr>
          <w:p w14:paraId="06154680" w14:textId="23AE5771" w:rsidR="002C2456" w:rsidRPr="00E700CB" w:rsidRDefault="00047C2B" w:rsidP="00662375">
            <w:pPr>
              <w:tabs>
                <w:tab w:val="center" w:pos="555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 xml:space="preserve">ISLAND </w:t>
            </w:r>
            <w:r w:rsidR="00AC2BD4">
              <w:rPr>
                <w:b/>
                <w:color w:val="FFFFFF" w:themeColor="background1"/>
                <w:szCs w:val="32"/>
                <w:lang w:val="en-GB"/>
              </w:rPr>
              <w:t xml:space="preserve">DEVELOPMENT PLANNING </w:t>
            </w:r>
          </w:p>
        </w:tc>
      </w:tr>
      <w:tr w:rsidR="003259A5" w:rsidRPr="00C1231F" w14:paraId="774917AE" w14:textId="77777777" w:rsidTr="00915615">
        <w:tc>
          <w:tcPr>
            <w:tcW w:w="11317" w:type="dxa"/>
            <w:shd w:val="clear" w:color="auto" w:fill="31849B" w:themeFill="accent5" w:themeFillShade="BF"/>
          </w:tcPr>
          <w:p w14:paraId="63BD7BF3" w14:textId="6F1F1172" w:rsidR="003259A5" w:rsidRPr="00E700CB" w:rsidRDefault="00047C2B" w:rsidP="00662375">
            <w:pPr>
              <w:tabs>
                <w:tab w:val="left" w:pos="626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Cs w:val="32"/>
                <w:lang w:val="en-GB"/>
              </w:rPr>
              <w:t>L</w:t>
            </w:r>
            <w:r w:rsidRPr="00047C2B">
              <w:rPr>
                <w:b/>
                <w:szCs w:val="32"/>
                <w:lang w:val="en-GB"/>
              </w:rPr>
              <w:t xml:space="preserve">and and sea </w:t>
            </w:r>
            <w:r w:rsidR="00AC2BD4">
              <w:rPr>
                <w:b/>
                <w:szCs w:val="32"/>
                <w:lang w:val="en-GB"/>
              </w:rPr>
              <w:t>use</w:t>
            </w:r>
            <w:r w:rsidR="00AC2BD4" w:rsidRPr="00047C2B">
              <w:rPr>
                <w:b/>
                <w:szCs w:val="32"/>
                <w:lang w:val="en-GB"/>
              </w:rPr>
              <w:t xml:space="preserve"> </w:t>
            </w:r>
            <w:r w:rsidRPr="00662375">
              <w:rPr>
                <w:sz w:val="18"/>
                <w:szCs w:val="18"/>
                <w:lang w:val="en-GB"/>
              </w:rPr>
              <w:t>(Description and % of surface</w:t>
            </w:r>
            <w:r w:rsidR="00662375" w:rsidRPr="00662375">
              <w:rPr>
                <w:sz w:val="18"/>
                <w:szCs w:val="18"/>
                <w:lang w:val="en-GB"/>
              </w:rPr>
              <w:t>s</w:t>
            </w:r>
            <w:r w:rsidRPr="00662375">
              <w:rPr>
                <w:sz w:val="18"/>
                <w:szCs w:val="18"/>
                <w:lang w:val="en-GB"/>
              </w:rPr>
              <w:t>: artificial zones, agricultural areas, natural areas, forests, networks, tourist</w:t>
            </w:r>
            <w:r w:rsidR="00662375" w:rsidRPr="00662375">
              <w:rPr>
                <w:sz w:val="18"/>
                <w:szCs w:val="18"/>
                <w:lang w:val="en-GB"/>
              </w:rPr>
              <w:t>ic</w:t>
            </w:r>
            <w:r w:rsidRPr="00662375">
              <w:rPr>
                <w:sz w:val="18"/>
                <w:szCs w:val="18"/>
                <w:lang w:val="en-GB"/>
              </w:rPr>
              <w:t xml:space="preserve"> activities, </w:t>
            </w:r>
            <w:r w:rsidR="00662375" w:rsidRPr="00662375">
              <w:rPr>
                <w:sz w:val="18"/>
                <w:szCs w:val="18"/>
                <w:lang w:val="en-GB"/>
              </w:rPr>
              <w:t xml:space="preserve">fishing zones, </w:t>
            </w:r>
            <w:r w:rsidR="00AC2BD4">
              <w:rPr>
                <w:sz w:val="18"/>
                <w:szCs w:val="18"/>
                <w:lang w:val="en-GB"/>
              </w:rPr>
              <w:t>yachting</w:t>
            </w:r>
            <w:r w:rsidR="00662375" w:rsidRPr="00662375">
              <w:rPr>
                <w:sz w:val="18"/>
                <w:szCs w:val="18"/>
                <w:lang w:val="en-GB"/>
              </w:rPr>
              <w:t>... / map in the “</w:t>
            </w:r>
            <w:r w:rsidRPr="00662375">
              <w:rPr>
                <w:sz w:val="18"/>
                <w:szCs w:val="18"/>
                <w:lang w:val="en-GB"/>
              </w:rPr>
              <w:t>Illustrations</w:t>
            </w:r>
            <w:r w:rsidR="00662375" w:rsidRPr="00662375">
              <w:rPr>
                <w:sz w:val="18"/>
                <w:szCs w:val="18"/>
                <w:lang w:val="en-GB"/>
              </w:rPr>
              <w:t xml:space="preserve">” </w:t>
            </w:r>
            <w:r w:rsidR="00AC2BD4" w:rsidRPr="00662375">
              <w:rPr>
                <w:sz w:val="18"/>
                <w:szCs w:val="18"/>
                <w:lang w:val="en-GB"/>
              </w:rPr>
              <w:t>section)</w:t>
            </w:r>
            <w:r w:rsidR="00AC2BD4">
              <w:rPr>
                <w:b/>
                <w:szCs w:val="32"/>
                <w:lang w:val="en-GB"/>
              </w:rPr>
              <w:t xml:space="preserve">  </w:t>
            </w:r>
          </w:p>
        </w:tc>
      </w:tr>
      <w:tr w:rsidR="003259A5" w:rsidRPr="00C1231F" w14:paraId="0934703A" w14:textId="77777777" w:rsidTr="00915615">
        <w:tc>
          <w:tcPr>
            <w:tcW w:w="11317" w:type="dxa"/>
            <w:shd w:val="clear" w:color="auto" w:fill="auto"/>
          </w:tcPr>
          <w:p w14:paraId="4A1E5875" w14:textId="77777777" w:rsidR="003259A5" w:rsidRPr="00E700CB" w:rsidRDefault="007C3AEA" w:rsidP="007C3AEA">
            <w:pPr>
              <w:tabs>
                <w:tab w:val="left" w:pos="4975"/>
              </w:tabs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ab/>
            </w:r>
          </w:p>
        </w:tc>
      </w:tr>
      <w:tr w:rsidR="003259A5" w:rsidRPr="00C1231F" w14:paraId="1E9B3C0B" w14:textId="77777777" w:rsidTr="003259A5">
        <w:tc>
          <w:tcPr>
            <w:tcW w:w="11317" w:type="dxa"/>
            <w:shd w:val="clear" w:color="auto" w:fill="31849B" w:themeFill="accent5" w:themeFillShade="BF"/>
          </w:tcPr>
          <w:p w14:paraId="3BC20DE1" w14:textId="745A79BC" w:rsidR="003259A5" w:rsidRPr="00E700CB" w:rsidRDefault="00662375" w:rsidP="00662375">
            <w:pPr>
              <w:tabs>
                <w:tab w:val="left" w:pos="6260"/>
              </w:tabs>
              <w:rPr>
                <w:b/>
                <w:sz w:val="20"/>
                <w:lang w:val="en-GB"/>
              </w:rPr>
            </w:pPr>
            <w:r>
              <w:rPr>
                <w:b/>
                <w:szCs w:val="32"/>
                <w:lang w:val="en-GB"/>
              </w:rPr>
              <w:t xml:space="preserve">Terrestrial and marine protection status </w:t>
            </w:r>
            <w:r w:rsidR="003259A5" w:rsidRPr="00E700CB">
              <w:rPr>
                <w:rFonts w:ascii="Calibri" w:eastAsia="Calibri" w:hAnsi="Calibri"/>
                <w:i/>
                <w:noProof/>
                <w:sz w:val="18"/>
                <w:lang w:val="en-GB" w:eastAsia="fr-FR"/>
              </w:rPr>
              <w:t>(</w:t>
            </w:r>
            <w:r w:rsidR="003259A5" w:rsidRPr="00E700CB">
              <w:rPr>
                <w:sz w:val="18"/>
                <w:szCs w:val="18"/>
                <w:lang w:val="en-GB"/>
              </w:rPr>
              <w:t>National</w:t>
            </w:r>
            <w:r w:rsidRPr="00E700CB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Park</w:t>
            </w:r>
            <w:r w:rsidR="003259A5" w:rsidRPr="00E700CB">
              <w:rPr>
                <w:sz w:val="18"/>
                <w:szCs w:val="18"/>
                <w:lang w:val="en-GB"/>
              </w:rPr>
              <w:t xml:space="preserve">, </w:t>
            </w:r>
            <w:r w:rsidRPr="00662375">
              <w:rPr>
                <w:sz w:val="18"/>
                <w:szCs w:val="18"/>
                <w:lang w:val="en-GB"/>
              </w:rPr>
              <w:t>MP</w:t>
            </w:r>
            <w:r>
              <w:rPr>
                <w:sz w:val="18"/>
                <w:szCs w:val="18"/>
                <w:lang w:val="en-GB"/>
              </w:rPr>
              <w:t>A</w:t>
            </w:r>
            <w:r w:rsidRPr="00662375">
              <w:rPr>
                <w:sz w:val="18"/>
                <w:szCs w:val="18"/>
                <w:lang w:val="en-GB"/>
              </w:rPr>
              <w:t>, UNESCO World Heritage classification</w:t>
            </w:r>
            <w:r>
              <w:rPr>
                <w:sz w:val="18"/>
                <w:szCs w:val="18"/>
                <w:lang w:val="en-GB"/>
              </w:rPr>
              <w:t>, classified sites, etc.; w</w:t>
            </w:r>
            <w:r w:rsidRPr="00662375">
              <w:rPr>
                <w:sz w:val="18"/>
                <w:szCs w:val="18"/>
                <w:lang w:val="en-GB"/>
              </w:rPr>
              <w:t>ith</w:t>
            </w:r>
            <w:r>
              <w:rPr>
                <w:sz w:val="18"/>
                <w:szCs w:val="18"/>
                <w:lang w:val="en-GB"/>
              </w:rPr>
              <w:t xml:space="preserve"> surface % </w:t>
            </w:r>
            <w:r w:rsidRPr="00662375">
              <w:rPr>
                <w:sz w:val="18"/>
                <w:szCs w:val="18"/>
                <w:lang w:val="en-GB"/>
              </w:rPr>
              <w:t>/</w:t>
            </w:r>
            <w:r>
              <w:rPr>
                <w:sz w:val="18"/>
                <w:szCs w:val="18"/>
                <w:lang w:val="en-GB"/>
              </w:rPr>
              <w:t xml:space="preserve"> maps in the “I</w:t>
            </w:r>
            <w:r w:rsidRPr="00662375">
              <w:rPr>
                <w:sz w:val="18"/>
                <w:szCs w:val="18"/>
                <w:lang w:val="en-GB"/>
              </w:rPr>
              <w:t>llustrations</w:t>
            </w:r>
            <w:r>
              <w:rPr>
                <w:sz w:val="18"/>
                <w:szCs w:val="18"/>
                <w:lang w:val="en-GB"/>
              </w:rPr>
              <w:t>”</w:t>
            </w:r>
            <w:r w:rsidRPr="00662375">
              <w:rPr>
                <w:sz w:val="18"/>
                <w:szCs w:val="18"/>
                <w:lang w:val="en-GB"/>
              </w:rPr>
              <w:t xml:space="preserve"> section]</w:t>
            </w:r>
            <w:r>
              <w:rPr>
                <w:sz w:val="18"/>
                <w:szCs w:val="18"/>
                <w:lang w:val="en-GB"/>
              </w:rPr>
              <w:t xml:space="preserve">    </w:t>
            </w:r>
          </w:p>
        </w:tc>
      </w:tr>
      <w:tr w:rsidR="003259A5" w:rsidRPr="00C1231F" w14:paraId="7AE12049" w14:textId="77777777" w:rsidTr="00915615">
        <w:tc>
          <w:tcPr>
            <w:tcW w:w="11317" w:type="dxa"/>
            <w:shd w:val="clear" w:color="auto" w:fill="auto"/>
          </w:tcPr>
          <w:p w14:paraId="445B3A87" w14:textId="77777777" w:rsidR="003259A5" w:rsidRPr="00E700CB" w:rsidRDefault="007C3AEA" w:rsidP="007C3AEA">
            <w:pPr>
              <w:tabs>
                <w:tab w:val="left" w:pos="4385"/>
              </w:tabs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ab/>
            </w:r>
          </w:p>
        </w:tc>
      </w:tr>
    </w:tbl>
    <w:p w14:paraId="29A08928" w14:textId="77777777" w:rsidR="003259A5" w:rsidRPr="00E700CB" w:rsidRDefault="003259A5" w:rsidP="00315287">
      <w:pPr>
        <w:rPr>
          <w:b/>
          <w:sz w:val="28"/>
          <w:szCs w:val="28"/>
          <w:lang w:val="en-GB"/>
        </w:rPr>
      </w:pPr>
    </w:p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BE6007" w:rsidRPr="00C1231F" w14:paraId="2503BBEA" w14:textId="77777777" w:rsidTr="006B5BE8">
        <w:trPr>
          <w:trHeight w:val="2544"/>
        </w:trPr>
        <w:tc>
          <w:tcPr>
            <w:tcW w:w="11327" w:type="dxa"/>
          </w:tcPr>
          <w:p w14:paraId="0EBA8818" w14:textId="6F970419" w:rsidR="00BE6007" w:rsidRPr="00E700CB" w:rsidRDefault="00BE6007" w:rsidP="00662375">
            <w:pPr>
              <w:pStyle w:val="ListParagraph"/>
              <w:ind w:left="0"/>
              <w:rPr>
                <w:lang w:val="en-GB"/>
              </w:rPr>
            </w:pPr>
            <w:r w:rsidRPr="00E700CB">
              <w:rPr>
                <w:b/>
                <w:lang w:val="en-GB"/>
              </w:rPr>
              <w:t>I</w:t>
            </w:r>
            <w:r w:rsidR="00662375">
              <w:rPr>
                <w:b/>
                <w:lang w:val="en-GB"/>
              </w:rPr>
              <w:t>sland layout i</w:t>
            </w:r>
            <w:r w:rsidR="004E614B">
              <w:rPr>
                <w:b/>
                <w:lang w:val="en-GB"/>
              </w:rPr>
              <w:t>llustrations</w:t>
            </w:r>
            <w:r w:rsidRPr="00E700CB">
              <w:rPr>
                <w:b/>
                <w:lang w:val="en-GB"/>
              </w:rPr>
              <w:t xml:space="preserve"> </w:t>
            </w:r>
            <w:r w:rsidR="000F08A4" w:rsidRPr="00E700CB">
              <w:rPr>
                <w:sz w:val="20"/>
                <w:szCs w:val="20"/>
                <w:lang w:val="en-GB"/>
              </w:rPr>
              <w:t>(</w:t>
            </w:r>
            <w:r w:rsidR="00662375" w:rsidRPr="00662375">
              <w:rPr>
                <w:sz w:val="18"/>
                <w:szCs w:val="18"/>
                <w:lang w:val="en-GB"/>
              </w:rPr>
              <w:t>maximum 5 illustrations to be compressed + titles: maps, p</w:t>
            </w:r>
            <w:r w:rsidR="00662375">
              <w:rPr>
                <w:sz w:val="18"/>
                <w:szCs w:val="18"/>
                <w:lang w:val="en-GB"/>
              </w:rPr>
              <w:t>hotographs, diagrams</w:t>
            </w:r>
            <w:r w:rsidR="000F08A4" w:rsidRPr="00E700CB">
              <w:rPr>
                <w:sz w:val="20"/>
                <w:szCs w:val="20"/>
                <w:lang w:val="en-GB"/>
              </w:rPr>
              <w:t>…)</w:t>
            </w:r>
          </w:p>
        </w:tc>
      </w:tr>
    </w:tbl>
    <w:p w14:paraId="1B4CC685" w14:textId="77777777" w:rsidR="00BE6007" w:rsidRPr="00E700CB" w:rsidRDefault="00BE6007" w:rsidP="00315287">
      <w:pPr>
        <w:rPr>
          <w:b/>
          <w:sz w:val="28"/>
          <w:szCs w:val="28"/>
          <w:lang w:val="en-GB"/>
        </w:rPr>
      </w:pPr>
    </w:p>
    <w:p w14:paraId="6B688CDE" w14:textId="77777777" w:rsidR="007C3AEA" w:rsidRPr="00E700CB" w:rsidRDefault="007C3AEA" w:rsidP="00315287">
      <w:pPr>
        <w:rPr>
          <w:b/>
          <w:sz w:val="28"/>
          <w:szCs w:val="28"/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670"/>
        <w:gridCol w:w="2988"/>
        <w:gridCol w:w="5659"/>
      </w:tblGrid>
      <w:tr w:rsidR="008948F6" w:rsidRPr="00E700CB" w14:paraId="4FD13099" w14:textId="77777777" w:rsidTr="00014456">
        <w:tc>
          <w:tcPr>
            <w:tcW w:w="11317" w:type="dxa"/>
            <w:gridSpan w:val="3"/>
            <w:shd w:val="clear" w:color="auto" w:fill="215868" w:themeFill="accent5" w:themeFillShade="80"/>
          </w:tcPr>
          <w:p w14:paraId="24F11577" w14:textId="04BF8141" w:rsidR="008948F6" w:rsidRPr="00E700CB" w:rsidRDefault="004E614B" w:rsidP="004E614B">
            <w:pPr>
              <w:tabs>
                <w:tab w:val="left" w:pos="6260"/>
              </w:tabs>
              <w:jc w:val="center"/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 xml:space="preserve">HUMAN </w:t>
            </w:r>
            <w:r w:rsidR="00B200A1" w:rsidRPr="00E700CB">
              <w:rPr>
                <w:b/>
                <w:color w:val="FFFFFF" w:themeColor="background1"/>
                <w:szCs w:val="32"/>
                <w:lang w:val="en-GB"/>
              </w:rPr>
              <w:t xml:space="preserve">ACTIVITES </w:t>
            </w:r>
          </w:p>
        </w:tc>
      </w:tr>
      <w:tr w:rsidR="008948F6" w:rsidRPr="00E700CB" w14:paraId="3531FAEE" w14:textId="77777777" w:rsidTr="00014456">
        <w:tc>
          <w:tcPr>
            <w:tcW w:w="11317" w:type="dxa"/>
            <w:gridSpan w:val="3"/>
            <w:shd w:val="clear" w:color="auto" w:fill="31849B" w:themeFill="accent5" w:themeFillShade="BF"/>
          </w:tcPr>
          <w:p w14:paraId="27424A88" w14:textId="15ED36DB" w:rsidR="008948F6" w:rsidRPr="00E700CB" w:rsidRDefault="004E614B" w:rsidP="004E614B">
            <w:pPr>
              <w:tabs>
                <w:tab w:val="left" w:pos="626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2"/>
                <w:szCs w:val="28"/>
                <w:lang w:val="en-GB"/>
              </w:rPr>
              <w:t>SOCIO-CULTURA</w:t>
            </w:r>
            <w:r w:rsidR="00373574" w:rsidRPr="00E700CB">
              <w:rPr>
                <w:b/>
                <w:sz w:val="22"/>
                <w:szCs w:val="28"/>
                <w:lang w:val="en-GB"/>
              </w:rPr>
              <w:t xml:space="preserve">L </w:t>
            </w:r>
            <w:r>
              <w:rPr>
                <w:b/>
                <w:sz w:val="22"/>
                <w:szCs w:val="28"/>
                <w:lang w:val="en-GB"/>
              </w:rPr>
              <w:t xml:space="preserve">CONTEXT </w:t>
            </w:r>
            <w:r w:rsidR="00373574" w:rsidRPr="00E700CB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 xml:space="preserve">that influences resource management or </w:t>
            </w:r>
            <w:r w:rsidR="00AC2BD4">
              <w:rPr>
                <w:sz w:val="20"/>
                <w:lang w:val="en-GB"/>
              </w:rPr>
              <w:t>use</w:t>
            </w:r>
            <w:r w:rsidR="00373574" w:rsidRPr="00E700CB">
              <w:rPr>
                <w:sz w:val="20"/>
                <w:lang w:val="en-GB"/>
              </w:rPr>
              <w:t>)</w:t>
            </w:r>
          </w:p>
        </w:tc>
      </w:tr>
      <w:tr w:rsidR="00373574" w:rsidRPr="00C1231F" w14:paraId="2F6688F7" w14:textId="77777777" w:rsidTr="00373574">
        <w:tc>
          <w:tcPr>
            <w:tcW w:w="5658" w:type="dxa"/>
            <w:gridSpan w:val="2"/>
            <w:shd w:val="clear" w:color="auto" w:fill="A6A6A6" w:themeFill="background1" w:themeFillShade="A6"/>
          </w:tcPr>
          <w:p w14:paraId="597446CA" w14:textId="14DE8CC4" w:rsidR="00373574" w:rsidRPr="00E700CB" w:rsidRDefault="00373574" w:rsidP="00416F5A">
            <w:pPr>
              <w:tabs>
                <w:tab w:val="left" w:pos="6260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 xml:space="preserve">Social </w:t>
            </w: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 w:rsidR="00416F5A">
              <w:rPr>
                <w:i/>
                <w:sz w:val="16"/>
                <w:szCs w:val="20"/>
                <w:lang w:val="en-GB"/>
              </w:rPr>
              <w:t>population density and age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, </w:t>
            </w:r>
            <w:r w:rsidR="00416F5A">
              <w:rPr>
                <w:i/>
                <w:sz w:val="16"/>
                <w:szCs w:val="20"/>
                <w:lang w:val="en-GB"/>
              </w:rPr>
              <w:t>s</w:t>
            </w:r>
            <w:r w:rsidR="00416F5A" w:rsidRPr="00416F5A">
              <w:rPr>
                <w:i/>
                <w:sz w:val="16"/>
                <w:szCs w:val="20"/>
                <w:lang w:val="en-GB"/>
              </w:rPr>
              <w:t>tandard of living / poverty rate, unemployment, etc.)</w:t>
            </w:r>
            <w:r w:rsidR="00416F5A">
              <w:rPr>
                <w:i/>
                <w:sz w:val="16"/>
                <w:szCs w:val="20"/>
                <w:lang w:val="en-GB"/>
              </w:rPr>
              <w:t xml:space="preserve">  </w:t>
            </w:r>
          </w:p>
        </w:tc>
        <w:tc>
          <w:tcPr>
            <w:tcW w:w="5659" w:type="dxa"/>
            <w:shd w:val="clear" w:color="auto" w:fill="A6A6A6" w:themeFill="background1" w:themeFillShade="A6"/>
          </w:tcPr>
          <w:p w14:paraId="5CCC946A" w14:textId="165D504E" w:rsidR="00373574" w:rsidRPr="00E700CB" w:rsidRDefault="00373574" w:rsidP="00416F5A">
            <w:pPr>
              <w:tabs>
                <w:tab w:val="left" w:pos="6260"/>
              </w:tabs>
              <w:contextualSpacing/>
              <w:rPr>
                <w:i/>
                <w:sz w:val="16"/>
                <w:szCs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C</w:t>
            </w:r>
            <w:r w:rsidR="00416F5A">
              <w:rPr>
                <w:b/>
                <w:sz w:val="20"/>
                <w:lang w:val="en-GB"/>
              </w:rPr>
              <w:t>ultura</w:t>
            </w:r>
            <w:r w:rsidRPr="00E700CB">
              <w:rPr>
                <w:b/>
                <w:sz w:val="20"/>
                <w:lang w:val="en-GB"/>
              </w:rPr>
              <w:t xml:space="preserve">l </w:t>
            </w: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 w:rsidR="00416F5A" w:rsidRPr="00416F5A">
              <w:rPr>
                <w:i/>
                <w:sz w:val="16"/>
                <w:szCs w:val="20"/>
                <w:lang w:val="en-GB"/>
              </w:rPr>
              <w:t>Tangible and intangible heritage, ar</w:t>
            </w:r>
            <w:r w:rsidR="00416F5A">
              <w:rPr>
                <w:i/>
                <w:sz w:val="16"/>
                <w:szCs w:val="20"/>
                <w:lang w:val="en-GB"/>
              </w:rPr>
              <w:t>chaeology, architecture, history</w:t>
            </w:r>
            <w:r w:rsidR="00416F5A" w:rsidRPr="00416F5A">
              <w:rPr>
                <w:i/>
                <w:sz w:val="16"/>
                <w:szCs w:val="20"/>
                <w:lang w:val="en-GB"/>
              </w:rPr>
              <w:t>...</w:t>
            </w:r>
            <w:r w:rsidRPr="00E700CB">
              <w:rPr>
                <w:i/>
                <w:sz w:val="16"/>
                <w:szCs w:val="20"/>
                <w:lang w:val="en-GB"/>
              </w:rPr>
              <w:t>)</w:t>
            </w:r>
          </w:p>
        </w:tc>
      </w:tr>
      <w:tr w:rsidR="00373574" w:rsidRPr="00C1231F" w14:paraId="48164CA8" w14:textId="77777777" w:rsidTr="00373574">
        <w:tc>
          <w:tcPr>
            <w:tcW w:w="5658" w:type="dxa"/>
            <w:gridSpan w:val="2"/>
            <w:shd w:val="clear" w:color="auto" w:fill="auto"/>
          </w:tcPr>
          <w:p w14:paraId="0BA13923" w14:textId="77777777" w:rsidR="00373574" w:rsidRPr="00E700CB" w:rsidRDefault="00373574" w:rsidP="00014456">
            <w:pPr>
              <w:tabs>
                <w:tab w:val="left" w:pos="6260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5659" w:type="dxa"/>
            <w:shd w:val="clear" w:color="auto" w:fill="auto"/>
          </w:tcPr>
          <w:p w14:paraId="4319992E" w14:textId="77777777" w:rsidR="00373574" w:rsidRPr="00E700CB" w:rsidRDefault="00373574" w:rsidP="00A32946">
            <w:pPr>
              <w:tabs>
                <w:tab w:val="left" w:pos="6260"/>
              </w:tabs>
              <w:contextualSpacing/>
              <w:rPr>
                <w:b/>
                <w:sz w:val="20"/>
                <w:lang w:val="en-GB"/>
              </w:rPr>
            </w:pPr>
          </w:p>
        </w:tc>
      </w:tr>
      <w:tr w:rsidR="00373574" w:rsidRPr="00C1231F" w14:paraId="60F031A3" w14:textId="77777777" w:rsidTr="00014456">
        <w:tc>
          <w:tcPr>
            <w:tcW w:w="11317" w:type="dxa"/>
            <w:gridSpan w:val="3"/>
            <w:shd w:val="clear" w:color="auto" w:fill="31849B" w:themeFill="accent5" w:themeFillShade="BF"/>
          </w:tcPr>
          <w:p w14:paraId="1A87A5CC" w14:textId="5FFF9018" w:rsidR="00373574" w:rsidRPr="00E700CB" w:rsidRDefault="00416F5A" w:rsidP="00E2000D">
            <w:pPr>
              <w:tabs>
                <w:tab w:val="left" w:pos="626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2"/>
                <w:szCs w:val="28"/>
                <w:lang w:val="en-GB"/>
              </w:rPr>
              <w:t xml:space="preserve">TOURISTIC </w:t>
            </w:r>
            <w:r w:rsidR="00373574" w:rsidRPr="00E700CB">
              <w:rPr>
                <w:b/>
                <w:sz w:val="22"/>
                <w:szCs w:val="28"/>
                <w:lang w:val="en-GB"/>
              </w:rPr>
              <w:t>ACTIVIT</w:t>
            </w:r>
            <w:r>
              <w:rPr>
                <w:b/>
                <w:sz w:val="22"/>
                <w:szCs w:val="28"/>
                <w:lang w:val="en-GB"/>
              </w:rPr>
              <w:t>I</w:t>
            </w:r>
            <w:r w:rsidR="00373574" w:rsidRPr="00E700CB">
              <w:rPr>
                <w:b/>
                <w:sz w:val="22"/>
                <w:szCs w:val="28"/>
                <w:lang w:val="en-GB"/>
              </w:rPr>
              <w:t xml:space="preserve">ES </w:t>
            </w:r>
            <w:r w:rsidR="00373574" w:rsidRPr="00E700CB">
              <w:rPr>
                <w:sz w:val="20"/>
                <w:lang w:val="en-GB"/>
              </w:rPr>
              <w:t>(</w:t>
            </w:r>
            <w:proofErr w:type="spellStart"/>
            <w:r w:rsidR="00AC2BD4">
              <w:rPr>
                <w:sz w:val="20"/>
                <w:lang w:val="en-GB"/>
              </w:rPr>
              <w:t>spatialising</w:t>
            </w:r>
            <w:proofErr w:type="spellEnd"/>
            <w:r w:rsidRPr="00416F5A">
              <w:rPr>
                <w:sz w:val="20"/>
                <w:lang w:val="en-GB"/>
              </w:rPr>
              <w:t>, identifying seasonality, qualifying and quantifying practices, intensity and evolution of practice</w:t>
            </w:r>
            <w:r>
              <w:rPr>
                <w:sz w:val="20"/>
                <w:lang w:val="en-GB"/>
              </w:rPr>
              <w:t>s</w:t>
            </w:r>
            <w:r w:rsidRPr="00416F5A">
              <w:rPr>
                <w:sz w:val="20"/>
                <w:lang w:val="en-GB"/>
              </w:rPr>
              <w:t xml:space="preserve">, socio-economic importance of </w:t>
            </w:r>
            <w:r>
              <w:rPr>
                <w:sz w:val="20"/>
                <w:lang w:val="en-GB"/>
              </w:rPr>
              <w:t>activities</w:t>
            </w:r>
            <w:r w:rsidRPr="00416F5A">
              <w:rPr>
                <w:sz w:val="20"/>
                <w:lang w:val="en-GB"/>
              </w:rPr>
              <w:t xml:space="preserve">, </w:t>
            </w:r>
            <w:r w:rsidR="00B70D1F">
              <w:rPr>
                <w:sz w:val="20"/>
                <w:lang w:val="en-GB"/>
              </w:rPr>
              <w:t xml:space="preserve">key </w:t>
            </w:r>
            <w:r w:rsidR="00AC2BD4">
              <w:rPr>
                <w:sz w:val="20"/>
                <w:lang w:val="en-GB"/>
              </w:rPr>
              <w:t>stakeholders</w:t>
            </w:r>
            <w:r w:rsidRPr="00416F5A">
              <w:rPr>
                <w:sz w:val="20"/>
                <w:lang w:val="en-GB"/>
              </w:rPr>
              <w:t>)</w:t>
            </w:r>
          </w:p>
        </w:tc>
      </w:tr>
      <w:tr w:rsidR="00C61DAA" w:rsidRPr="00C1231F" w14:paraId="1178CF3A" w14:textId="77777777" w:rsidTr="00C61DAA">
        <w:trPr>
          <w:trHeight w:val="289"/>
        </w:trPr>
        <w:tc>
          <w:tcPr>
            <w:tcW w:w="5658" w:type="dxa"/>
            <w:gridSpan w:val="2"/>
            <w:shd w:val="clear" w:color="auto" w:fill="A6A6A6" w:themeFill="background1" w:themeFillShade="A6"/>
          </w:tcPr>
          <w:p w14:paraId="79AD32B2" w14:textId="1A9D4021" w:rsidR="00C61DAA" w:rsidRPr="00E700CB" w:rsidRDefault="00416F5A" w:rsidP="00416F5A">
            <w:pPr>
              <w:tabs>
                <w:tab w:val="left" w:pos="626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0"/>
                <w:lang w:val="en-GB"/>
              </w:rPr>
              <w:t>Blue Tourism</w:t>
            </w:r>
            <w:r w:rsidR="00C61DAA" w:rsidRPr="00E700CB">
              <w:rPr>
                <w:b/>
                <w:sz w:val="20"/>
                <w:lang w:val="en-GB"/>
              </w:rPr>
              <w:t xml:space="preserve"> </w:t>
            </w:r>
            <w:r w:rsidR="00C61DAA"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 xml:space="preserve">on the coast, seaside activities, boating, aquatic sports, </w:t>
            </w:r>
            <w:r>
              <w:rPr>
                <w:i/>
                <w:sz w:val="16"/>
                <w:szCs w:val="20"/>
                <w:lang w:val="en-GB"/>
              </w:rPr>
              <w:lastRenderedPageBreak/>
              <w:t xml:space="preserve">fishing…) </w:t>
            </w:r>
          </w:p>
        </w:tc>
        <w:tc>
          <w:tcPr>
            <w:tcW w:w="5659" w:type="dxa"/>
            <w:shd w:val="clear" w:color="auto" w:fill="auto"/>
          </w:tcPr>
          <w:p w14:paraId="047ED9DE" w14:textId="77777777" w:rsidR="00C61DAA" w:rsidRPr="00E700CB" w:rsidRDefault="00C61DAA" w:rsidP="00014456">
            <w:pPr>
              <w:tabs>
                <w:tab w:val="left" w:pos="6260"/>
              </w:tabs>
              <w:rPr>
                <w:b/>
                <w:sz w:val="22"/>
                <w:szCs w:val="28"/>
                <w:lang w:val="en-GB"/>
              </w:rPr>
            </w:pPr>
          </w:p>
        </w:tc>
      </w:tr>
      <w:tr w:rsidR="00C61DAA" w:rsidRPr="00C1231F" w14:paraId="7B8302E6" w14:textId="77777777" w:rsidTr="00C61DAA">
        <w:trPr>
          <w:trHeight w:val="289"/>
        </w:trPr>
        <w:tc>
          <w:tcPr>
            <w:tcW w:w="5658" w:type="dxa"/>
            <w:gridSpan w:val="2"/>
            <w:shd w:val="clear" w:color="auto" w:fill="A6A6A6" w:themeFill="background1" w:themeFillShade="A6"/>
          </w:tcPr>
          <w:p w14:paraId="62B292AD" w14:textId="6A47C8D9" w:rsidR="00C61DAA" w:rsidRPr="00E700CB" w:rsidRDefault="00E2000D" w:rsidP="00E2000D">
            <w:pPr>
              <w:tabs>
                <w:tab w:val="left" w:pos="626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Green Tourism</w:t>
            </w:r>
            <w:r w:rsidR="00C61DAA" w:rsidRPr="00E700CB">
              <w:rPr>
                <w:b/>
                <w:sz w:val="20"/>
                <w:lang w:val="en-GB"/>
              </w:rPr>
              <w:t xml:space="preserve"> </w:t>
            </w:r>
            <w:r w:rsidR="00C61DAA"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 xml:space="preserve">rural areas, hiking, </w:t>
            </w:r>
            <w:r w:rsidR="009D2583">
              <w:rPr>
                <w:i/>
                <w:sz w:val="16"/>
                <w:szCs w:val="20"/>
                <w:lang w:val="en-GB"/>
              </w:rPr>
              <w:t>biking, rock climbing, fishing…</w:t>
            </w:r>
            <w:r>
              <w:rPr>
                <w:i/>
                <w:sz w:val="16"/>
                <w:szCs w:val="20"/>
                <w:lang w:val="en-GB"/>
              </w:rPr>
              <w:t xml:space="preserve">) </w:t>
            </w:r>
          </w:p>
        </w:tc>
        <w:tc>
          <w:tcPr>
            <w:tcW w:w="5659" w:type="dxa"/>
            <w:shd w:val="clear" w:color="auto" w:fill="auto"/>
          </w:tcPr>
          <w:p w14:paraId="77B1CFEF" w14:textId="77777777" w:rsidR="00C61DAA" w:rsidRPr="00E700CB" w:rsidRDefault="00C61DAA" w:rsidP="00014456">
            <w:pPr>
              <w:tabs>
                <w:tab w:val="left" w:pos="6260"/>
              </w:tabs>
              <w:rPr>
                <w:b/>
                <w:sz w:val="22"/>
                <w:szCs w:val="28"/>
                <w:lang w:val="en-GB"/>
              </w:rPr>
            </w:pPr>
          </w:p>
        </w:tc>
      </w:tr>
      <w:tr w:rsidR="00C61DAA" w:rsidRPr="00C1231F" w14:paraId="0F30F4A5" w14:textId="77777777" w:rsidTr="00C61DAA">
        <w:trPr>
          <w:trHeight w:val="289"/>
        </w:trPr>
        <w:tc>
          <w:tcPr>
            <w:tcW w:w="5658" w:type="dxa"/>
            <w:gridSpan w:val="2"/>
            <w:shd w:val="clear" w:color="auto" w:fill="A6A6A6" w:themeFill="background1" w:themeFillShade="A6"/>
          </w:tcPr>
          <w:p w14:paraId="6C133427" w14:textId="0995AD48" w:rsidR="00C61DAA" w:rsidRPr="00E700CB" w:rsidRDefault="00E2000D" w:rsidP="00E2000D">
            <w:pPr>
              <w:tabs>
                <w:tab w:val="left" w:pos="626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0"/>
                <w:lang w:val="en-GB"/>
              </w:rPr>
              <w:t>Urban Tourism</w:t>
            </w:r>
            <w:r w:rsidR="00C61DAA" w:rsidRPr="00E700CB">
              <w:rPr>
                <w:b/>
                <w:sz w:val="20"/>
                <w:lang w:val="en-GB"/>
              </w:rPr>
              <w:t xml:space="preserve"> </w:t>
            </w:r>
            <w:r>
              <w:rPr>
                <w:i/>
                <w:sz w:val="16"/>
                <w:szCs w:val="20"/>
                <w:lang w:val="en-GB"/>
              </w:rPr>
              <w:t>(cultura</w:t>
            </w:r>
            <w:r w:rsidR="00C61DAA" w:rsidRPr="00E700CB">
              <w:rPr>
                <w:i/>
                <w:sz w:val="16"/>
                <w:szCs w:val="20"/>
                <w:lang w:val="en-GB"/>
              </w:rPr>
              <w:t xml:space="preserve">l, </w:t>
            </w:r>
            <w:r>
              <w:rPr>
                <w:i/>
                <w:sz w:val="16"/>
                <w:szCs w:val="20"/>
                <w:lang w:val="en-GB"/>
              </w:rPr>
              <w:t>heritage, memorial, business</w:t>
            </w:r>
            <w:r w:rsidR="009D2583">
              <w:rPr>
                <w:i/>
                <w:sz w:val="16"/>
                <w:szCs w:val="20"/>
                <w:lang w:val="en-GB"/>
              </w:rPr>
              <w:t>…</w:t>
            </w:r>
            <w:r>
              <w:rPr>
                <w:i/>
                <w:sz w:val="16"/>
                <w:szCs w:val="20"/>
                <w:lang w:val="en-GB"/>
              </w:rPr>
              <w:t xml:space="preserve">) </w:t>
            </w:r>
          </w:p>
        </w:tc>
        <w:tc>
          <w:tcPr>
            <w:tcW w:w="5659" w:type="dxa"/>
            <w:shd w:val="clear" w:color="auto" w:fill="auto"/>
          </w:tcPr>
          <w:p w14:paraId="37C4AD16" w14:textId="77777777" w:rsidR="00C61DAA" w:rsidRPr="00E700CB" w:rsidRDefault="00C61DAA" w:rsidP="00014456">
            <w:pPr>
              <w:tabs>
                <w:tab w:val="left" w:pos="6260"/>
              </w:tabs>
              <w:rPr>
                <w:b/>
                <w:sz w:val="22"/>
                <w:szCs w:val="28"/>
                <w:lang w:val="en-GB"/>
              </w:rPr>
            </w:pPr>
          </w:p>
        </w:tc>
      </w:tr>
      <w:tr w:rsidR="00C61DAA" w:rsidRPr="00E700CB" w14:paraId="2E3D022F" w14:textId="77777777" w:rsidTr="00C61DAA">
        <w:trPr>
          <w:trHeight w:val="289"/>
        </w:trPr>
        <w:tc>
          <w:tcPr>
            <w:tcW w:w="5658" w:type="dxa"/>
            <w:gridSpan w:val="2"/>
            <w:shd w:val="clear" w:color="auto" w:fill="A6A6A6" w:themeFill="background1" w:themeFillShade="A6"/>
          </w:tcPr>
          <w:p w14:paraId="642614A3" w14:textId="33D0D696" w:rsidR="00C61DAA" w:rsidRPr="00E700CB" w:rsidRDefault="00E2000D" w:rsidP="00014456">
            <w:pPr>
              <w:tabs>
                <w:tab w:val="left" w:pos="626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0"/>
                <w:lang w:val="en-GB"/>
              </w:rPr>
              <w:t>Others</w:t>
            </w:r>
          </w:p>
        </w:tc>
        <w:tc>
          <w:tcPr>
            <w:tcW w:w="5659" w:type="dxa"/>
            <w:shd w:val="clear" w:color="auto" w:fill="auto"/>
          </w:tcPr>
          <w:p w14:paraId="23F2A1FC" w14:textId="77777777" w:rsidR="00C61DAA" w:rsidRPr="00E700CB" w:rsidRDefault="00C61DAA" w:rsidP="00014456">
            <w:pPr>
              <w:tabs>
                <w:tab w:val="left" w:pos="6260"/>
              </w:tabs>
              <w:rPr>
                <w:b/>
                <w:sz w:val="22"/>
                <w:szCs w:val="28"/>
                <w:lang w:val="en-GB"/>
              </w:rPr>
            </w:pPr>
          </w:p>
        </w:tc>
      </w:tr>
      <w:tr w:rsidR="008948F6" w:rsidRPr="00C1231F" w14:paraId="3C4EC0EC" w14:textId="77777777" w:rsidTr="00014456">
        <w:tc>
          <w:tcPr>
            <w:tcW w:w="11317" w:type="dxa"/>
            <w:gridSpan w:val="3"/>
            <w:shd w:val="clear" w:color="auto" w:fill="31849B" w:themeFill="accent5" w:themeFillShade="BF"/>
          </w:tcPr>
          <w:p w14:paraId="7589A368" w14:textId="1E7B116E" w:rsidR="008948F6" w:rsidRPr="00E700CB" w:rsidRDefault="00E2000D" w:rsidP="00E2000D">
            <w:pPr>
              <w:tabs>
                <w:tab w:val="left" w:pos="626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2"/>
                <w:szCs w:val="28"/>
                <w:lang w:val="en-GB"/>
              </w:rPr>
              <w:t>PRODUCTIVE</w:t>
            </w:r>
            <w:r w:rsidRPr="00E700CB">
              <w:rPr>
                <w:b/>
                <w:sz w:val="22"/>
                <w:szCs w:val="28"/>
                <w:lang w:val="en-GB"/>
              </w:rPr>
              <w:t xml:space="preserve"> </w:t>
            </w:r>
            <w:r w:rsidR="008948F6" w:rsidRPr="00E700CB">
              <w:rPr>
                <w:b/>
                <w:sz w:val="22"/>
                <w:szCs w:val="28"/>
                <w:lang w:val="en-GB"/>
              </w:rPr>
              <w:t xml:space="preserve">ACTIVITES </w:t>
            </w:r>
            <w:r w:rsidRPr="00E700CB">
              <w:rPr>
                <w:sz w:val="20"/>
                <w:lang w:val="en-GB"/>
              </w:rPr>
              <w:t>(</w:t>
            </w:r>
            <w:proofErr w:type="spellStart"/>
            <w:r w:rsidR="00AC2BD4">
              <w:rPr>
                <w:sz w:val="20"/>
                <w:lang w:val="en-GB"/>
              </w:rPr>
              <w:t>spatialising</w:t>
            </w:r>
            <w:proofErr w:type="spellEnd"/>
            <w:r w:rsidRPr="00416F5A">
              <w:rPr>
                <w:sz w:val="20"/>
                <w:lang w:val="en-GB"/>
              </w:rPr>
              <w:t>, identifying seasonality, qualifying and quantifying practices, intensity and evolution of practice</w:t>
            </w:r>
            <w:r>
              <w:rPr>
                <w:sz w:val="20"/>
                <w:lang w:val="en-GB"/>
              </w:rPr>
              <w:t>s</w:t>
            </w:r>
            <w:r w:rsidRPr="00416F5A">
              <w:rPr>
                <w:sz w:val="20"/>
                <w:lang w:val="en-GB"/>
              </w:rPr>
              <w:t xml:space="preserve">, socio-economic importance of </w:t>
            </w:r>
            <w:r>
              <w:rPr>
                <w:sz w:val="20"/>
                <w:lang w:val="en-GB"/>
              </w:rPr>
              <w:t>activities</w:t>
            </w:r>
            <w:r w:rsidRPr="00416F5A">
              <w:rPr>
                <w:sz w:val="20"/>
                <w:lang w:val="en-GB"/>
              </w:rPr>
              <w:t xml:space="preserve">, </w:t>
            </w:r>
            <w:r w:rsidR="00B70D1F">
              <w:rPr>
                <w:sz w:val="20"/>
                <w:lang w:val="en-GB"/>
              </w:rPr>
              <w:t xml:space="preserve">key </w:t>
            </w:r>
            <w:r w:rsidR="00AC2BD4">
              <w:rPr>
                <w:sz w:val="20"/>
                <w:lang w:val="en-GB"/>
              </w:rPr>
              <w:t>stakeholders</w:t>
            </w:r>
            <w:r w:rsidR="008948F6" w:rsidRPr="00E700CB">
              <w:rPr>
                <w:sz w:val="20"/>
                <w:lang w:val="en-GB"/>
              </w:rPr>
              <w:t>)</w:t>
            </w:r>
          </w:p>
        </w:tc>
      </w:tr>
      <w:tr w:rsidR="000112BE" w:rsidRPr="00E700CB" w14:paraId="211E7FA9" w14:textId="77777777" w:rsidTr="000112BE">
        <w:trPr>
          <w:trHeight w:val="298"/>
        </w:trPr>
        <w:tc>
          <w:tcPr>
            <w:tcW w:w="2670" w:type="dxa"/>
            <w:shd w:val="clear" w:color="auto" w:fill="A6A6A6" w:themeFill="background1" w:themeFillShade="A6"/>
          </w:tcPr>
          <w:p w14:paraId="344BE631" w14:textId="77777777" w:rsidR="000112BE" w:rsidRPr="00E700CB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  <w:lang w:val="en-GB"/>
              </w:rPr>
            </w:pPr>
            <w:r w:rsidRPr="00E700CB">
              <w:rPr>
                <w:b/>
                <w:sz w:val="22"/>
                <w:szCs w:val="28"/>
                <w:lang w:val="en-GB"/>
              </w:rPr>
              <w:t>Agriculture</w:t>
            </w:r>
            <w:r w:rsidRPr="00E700CB">
              <w:rPr>
                <w:b/>
                <w:sz w:val="22"/>
                <w:szCs w:val="28"/>
                <w:lang w:val="en-GB"/>
              </w:rPr>
              <w:tab/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ECAB214" w14:textId="77777777" w:rsidR="000112BE" w:rsidRPr="00E700CB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  <w:lang w:val="en-GB"/>
              </w:rPr>
            </w:pPr>
          </w:p>
        </w:tc>
      </w:tr>
      <w:tr w:rsidR="000112BE" w:rsidRPr="00E700CB" w14:paraId="0DBD79CE" w14:textId="77777777" w:rsidTr="000112BE">
        <w:trPr>
          <w:trHeight w:val="291"/>
        </w:trPr>
        <w:tc>
          <w:tcPr>
            <w:tcW w:w="2670" w:type="dxa"/>
            <w:shd w:val="clear" w:color="auto" w:fill="A6A6A6" w:themeFill="background1" w:themeFillShade="A6"/>
          </w:tcPr>
          <w:p w14:paraId="2A143A6E" w14:textId="095F2DF2" w:rsidR="000112BE" w:rsidRPr="00E700CB" w:rsidRDefault="00E2000D" w:rsidP="000112BE">
            <w:pPr>
              <w:tabs>
                <w:tab w:val="left" w:pos="3775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2"/>
                <w:szCs w:val="28"/>
                <w:lang w:val="en-GB"/>
              </w:rPr>
              <w:t>Fishing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512651A" w14:textId="77777777" w:rsidR="000112BE" w:rsidRPr="00E700CB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  <w:lang w:val="en-GB"/>
              </w:rPr>
            </w:pPr>
          </w:p>
        </w:tc>
      </w:tr>
      <w:tr w:rsidR="000112BE" w:rsidRPr="00E700CB" w14:paraId="35A03EC7" w14:textId="77777777" w:rsidTr="000112BE">
        <w:trPr>
          <w:trHeight w:val="291"/>
        </w:trPr>
        <w:tc>
          <w:tcPr>
            <w:tcW w:w="2670" w:type="dxa"/>
            <w:shd w:val="clear" w:color="auto" w:fill="A6A6A6" w:themeFill="background1" w:themeFillShade="A6"/>
          </w:tcPr>
          <w:p w14:paraId="38F681C5" w14:textId="729448BB" w:rsidR="000112BE" w:rsidRPr="00E700CB" w:rsidRDefault="00E2000D" w:rsidP="000112BE">
            <w:pPr>
              <w:tabs>
                <w:tab w:val="left" w:pos="3775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2"/>
                <w:szCs w:val="28"/>
                <w:lang w:val="en-GB"/>
              </w:rPr>
              <w:t>Hunting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3DD234D" w14:textId="77777777" w:rsidR="000112BE" w:rsidRPr="00E700CB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  <w:lang w:val="en-GB"/>
              </w:rPr>
            </w:pPr>
          </w:p>
        </w:tc>
      </w:tr>
      <w:tr w:rsidR="000112BE" w:rsidRPr="00E700CB" w14:paraId="7FC6A2FD" w14:textId="77777777" w:rsidTr="000112BE">
        <w:trPr>
          <w:trHeight w:val="291"/>
        </w:trPr>
        <w:tc>
          <w:tcPr>
            <w:tcW w:w="2670" w:type="dxa"/>
            <w:shd w:val="clear" w:color="auto" w:fill="A6A6A6" w:themeFill="background1" w:themeFillShade="A6"/>
          </w:tcPr>
          <w:p w14:paraId="5F953128" w14:textId="00B46DEF" w:rsidR="000112BE" w:rsidRPr="00E700CB" w:rsidRDefault="00E2000D" w:rsidP="000112BE">
            <w:pPr>
              <w:tabs>
                <w:tab w:val="left" w:pos="3775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2"/>
                <w:szCs w:val="28"/>
                <w:lang w:val="en-GB"/>
              </w:rPr>
              <w:t>Forestry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798BB5B4" w14:textId="77777777" w:rsidR="000112BE" w:rsidRPr="00E700CB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  <w:lang w:val="en-GB"/>
              </w:rPr>
            </w:pPr>
          </w:p>
        </w:tc>
      </w:tr>
      <w:tr w:rsidR="000112BE" w:rsidRPr="00E700CB" w14:paraId="7339D091" w14:textId="77777777" w:rsidTr="000112BE">
        <w:trPr>
          <w:trHeight w:val="291"/>
        </w:trPr>
        <w:tc>
          <w:tcPr>
            <w:tcW w:w="2670" w:type="dxa"/>
            <w:shd w:val="clear" w:color="auto" w:fill="A6A6A6" w:themeFill="background1" w:themeFillShade="A6"/>
          </w:tcPr>
          <w:p w14:paraId="0267B3A2" w14:textId="77777777" w:rsidR="000112BE" w:rsidRPr="00E700CB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  <w:lang w:val="en-GB"/>
              </w:rPr>
            </w:pPr>
            <w:r w:rsidRPr="00E700CB">
              <w:rPr>
                <w:b/>
                <w:sz w:val="22"/>
                <w:szCs w:val="28"/>
                <w:lang w:val="en-GB"/>
              </w:rPr>
              <w:t>Aquaculture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F62FABB" w14:textId="77777777" w:rsidR="000112BE" w:rsidRPr="00E700CB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  <w:lang w:val="en-GB"/>
              </w:rPr>
            </w:pPr>
          </w:p>
        </w:tc>
      </w:tr>
      <w:tr w:rsidR="000112BE" w:rsidRPr="00E700CB" w14:paraId="0158243E" w14:textId="77777777" w:rsidTr="000112BE">
        <w:trPr>
          <w:trHeight w:val="291"/>
        </w:trPr>
        <w:tc>
          <w:tcPr>
            <w:tcW w:w="2670" w:type="dxa"/>
            <w:shd w:val="clear" w:color="auto" w:fill="A6A6A6" w:themeFill="background1" w:themeFillShade="A6"/>
          </w:tcPr>
          <w:p w14:paraId="0C034C74" w14:textId="72585970" w:rsidR="000112BE" w:rsidRPr="00E700CB" w:rsidRDefault="00AC2BD4" w:rsidP="000112BE">
            <w:pPr>
              <w:tabs>
                <w:tab w:val="left" w:pos="3775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2"/>
                <w:szCs w:val="28"/>
                <w:lang w:val="en-GB"/>
              </w:rPr>
              <w:t>Plant gathering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7598C8B1" w14:textId="77777777" w:rsidR="000112BE" w:rsidRPr="00E700CB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  <w:lang w:val="en-GB"/>
              </w:rPr>
            </w:pPr>
          </w:p>
        </w:tc>
      </w:tr>
      <w:tr w:rsidR="000112BE" w:rsidRPr="00E700CB" w14:paraId="3A43DFA0" w14:textId="77777777" w:rsidTr="000112BE">
        <w:trPr>
          <w:trHeight w:val="291"/>
        </w:trPr>
        <w:tc>
          <w:tcPr>
            <w:tcW w:w="2670" w:type="dxa"/>
            <w:shd w:val="clear" w:color="auto" w:fill="A6A6A6" w:themeFill="background1" w:themeFillShade="A6"/>
          </w:tcPr>
          <w:p w14:paraId="2D730E67" w14:textId="47CB7D1A" w:rsidR="000112BE" w:rsidRPr="00E700CB" w:rsidRDefault="00E2000D" w:rsidP="000112BE">
            <w:pPr>
              <w:tabs>
                <w:tab w:val="left" w:pos="3775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2"/>
                <w:szCs w:val="28"/>
                <w:lang w:val="en-GB"/>
              </w:rPr>
              <w:t>Craftsmanship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31FC61E2" w14:textId="77777777" w:rsidR="000112BE" w:rsidRPr="00E700CB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  <w:lang w:val="en-GB"/>
              </w:rPr>
            </w:pPr>
          </w:p>
        </w:tc>
      </w:tr>
      <w:tr w:rsidR="000112BE" w:rsidRPr="00E700CB" w14:paraId="552FBAAF" w14:textId="77777777" w:rsidTr="000112BE">
        <w:trPr>
          <w:trHeight w:val="291"/>
        </w:trPr>
        <w:tc>
          <w:tcPr>
            <w:tcW w:w="2670" w:type="dxa"/>
            <w:shd w:val="clear" w:color="auto" w:fill="A6A6A6" w:themeFill="background1" w:themeFillShade="A6"/>
          </w:tcPr>
          <w:p w14:paraId="58E6C804" w14:textId="0065D903" w:rsidR="000112BE" w:rsidRPr="00E700CB" w:rsidRDefault="00E2000D" w:rsidP="000112BE">
            <w:pPr>
              <w:tabs>
                <w:tab w:val="left" w:pos="3775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2"/>
                <w:szCs w:val="28"/>
                <w:lang w:val="en-GB"/>
              </w:rPr>
              <w:t>Other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28941D2B" w14:textId="77777777" w:rsidR="000112BE" w:rsidRPr="00E700CB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  <w:lang w:val="en-GB"/>
              </w:rPr>
            </w:pPr>
          </w:p>
        </w:tc>
      </w:tr>
    </w:tbl>
    <w:p w14:paraId="2319B107" w14:textId="77777777" w:rsidR="0056432F" w:rsidRPr="00E700CB" w:rsidRDefault="0056432F" w:rsidP="00B96CB6">
      <w:pPr>
        <w:pStyle w:val="ListParagraph"/>
        <w:ind w:left="1080"/>
        <w:rPr>
          <w:b/>
          <w:sz w:val="28"/>
          <w:szCs w:val="28"/>
          <w:lang w:val="en-GB"/>
        </w:rPr>
      </w:pPr>
    </w:p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EA2A70" w:rsidRPr="00FC01F9" w14:paraId="14CECC28" w14:textId="77777777" w:rsidTr="006B5BE8">
        <w:trPr>
          <w:trHeight w:val="2487"/>
        </w:trPr>
        <w:tc>
          <w:tcPr>
            <w:tcW w:w="11327" w:type="dxa"/>
          </w:tcPr>
          <w:p w14:paraId="2BA93123" w14:textId="426C0B88" w:rsidR="00EA2A70" w:rsidRPr="00E700CB" w:rsidRDefault="00E2000D" w:rsidP="00E2000D">
            <w:pPr>
              <w:pStyle w:val="ListParagraph"/>
              <w:ind w:left="0"/>
              <w:rPr>
                <w:lang w:val="en-GB"/>
              </w:rPr>
            </w:pPr>
            <w:r w:rsidRPr="00E700CB">
              <w:rPr>
                <w:b/>
                <w:lang w:val="en-GB"/>
              </w:rPr>
              <w:t>I</w:t>
            </w:r>
            <w:r>
              <w:rPr>
                <w:b/>
                <w:lang w:val="en-GB"/>
              </w:rPr>
              <w:t xml:space="preserve">sland </w:t>
            </w:r>
            <w:r w:rsidR="00AC2BD4">
              <w:rPr>
                <w:b/>
                <w:lang w:val="en-GB"/>
              </w:rPr>
              <w:t xml:space="preserve">uses </w:t>
            </w:r>
            <w:r>
              <w:rPr>
                <w:b/>
                <w:lang w:val="en-GB"/>
              </w:rPr>
              <w:t>illustrations</w:t>
            </w:r>
            <w:r w:rsidRPr="00E700CB">
              <w:rPr>
                <w:b/>
                <w:lang w:val="en-GB"/>
              </w:rPr>
              <w:t xml:space="preserve"> </w:t>
            </w:r>
            <w:r w:rsidRPr="00E700CB">
              <w:rPr>
                <w:sz w:val="20"/>
                <w:szCs w:val="20"/>
                <w:lang w:val="en-GB"/>
              </w:rPr>
              <w:t>(</w:t>
            </w:r>
            <w:r w:rsidRPr="00662375">
              <w:rPr>
                <w:sz w:val="18"/>
                <w:szCs w:val="18"/>
                <w:lang w:val="en-GB"/>
              </w:rPr>
              <w:t>maximum 5 illustrations to be compressed + titles: maps, p</w:t>
            </w:r>
            <w:r>
              <w:rPr>
                <w:sz w:val="18"/>
                <w:szCs w:val="18"/>
                <w:lang w:val="en-GB"/>
              </w:rPr>
              <w:t>hotographs, diagrams</w:t>
            </w:r>
            <w:r w:rsidRPr="00E700CB">
              <w:rPr>
                <w:sz w:val="20"/>
                <w:szCs w:val="20"/>
                <w:lang w:val="en-GB"/>
              </w:rPr>
              <w:t>…)</w:t>
            </w:r>
          </w:p>
        </w:tc>
      </w:tr>
    </w:tbl>
    <w:p w14:paraId="5C7AD619" w14:textId="77777777" w:rsidR="000008C4" w:rsidRPr="00E700CB" w:rsidRDefault="000008C4" w:rsidP="000F311C">
      <w:pPr>
        <w:rPr>
          <w:b/>
          <w:sz w:val="28"/>
          <w:szCs w:val="28"/>
          <w:lang w:val="en-GB"/>
        </w:rPr>
      </w:pPr>
    </w:p>
    <w:p w14:paraId="6F74666E" w14:textId="77777777" w:rsidR="0056432F" w:rsidRPr="00E700CB" w:rsidRDefault="0056432F" w:rsidP="00B96CB6">
      <w:pPr>
        <w:pStyle w:val="ListParagraph"/>
        <w:ind w:left="1080"/>
        <w:rPr>
          <w:b/>
          <w:sz w:val="28"/>
          <w:szCs w:val="28"/>
          <w:lang w:val="en-GB"/>
        </w:rPr>
      </w:pPr>
    </w:p>
    <w:p w14:paraId="5F8A72A2" w14:textId="068201AE" w:rsidR="009F003F" w:rsidRPr="00E700CB" w:rsidRDefault="00AC2BD4" w:rsidP="00A21BF9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State of the art a</w:t>
      </w:r>
      <w:r w:rsidR="00E2000D">
        <w:rPr>
          <w:b/>
          <w:sz w:val="28"/>
          <w:szCs w:val="28"/>
          <w:lang w:val="en-GB"/>
        </w:rPr>
        <w:t xml:space="preserve">ssessment, issues, objectives by </w:t>
      </w:r>
      <w:proofErr w:type="spellStart"/>
      <w:r w:rsidR="00E2000D">
        <w:rPr>
          <w:b/>
          <w:sz w:val="28"/>
          <w:szCs w:val="28"/>
          <w:lang w:val="en-GB"/>
        </w:rPr>
        <w:t>them</w:t>
      </w:r>
      <w:r>
        <w:rPr>
          <w:b/>
          <w:sz w:val="28"/>
          <w:szCs w:val="28"/>
          <w:lang w:val="en-GB"/>
        </w:rPr>
        <w:t>atics</w:t>
      </w:r>
      <w:proofErr w:type="spellEnd"/>
      <w:r w:rsidR="00E2000D">
        <w:rPr>
          <w:b/>
          <w:sz w:val="28"/>
          <w:szCs w:val="28"/>
          <w:lang w:val="en-GB"/>
        </w:rPr>
        <w:t xml:space="preserve"> </w:t>
      </w:r>
      <w:r w:rsidR="00DD0633">
        <w:rPr>
          <w:b/>
          <w:sz w:val="28"/>
          <w:szCs w:val="28"/>
          <w:lang w:val="en-GB"/>
        </w:rPr>
        <w:t xml:space="preserve"> </w:t>
      </w:r>
    </w:p>
    <w:p w14:paraId="5D5CA79D" w14:textId="77777777" w:rsidR="009F003F" w:rsidRPr="00E700CB" w:rsidRDefault="009F003F" w:rsidP="009F003F">
      <w:pPr>
        <w:ind w:left="360"/>
        <w:rPr>
          <w:lang w:val="en-GB"/>
        </w:rPr>
      </w:pPr>
    </w:p>
    <w:p w14:paraId="4697080E" w14:textId="77777777" w:rsidR="009D0776" w:rsidRPr="00E700CB" w:rsidRDefault="009D0776">
      <w:pPr>
        <w:rPr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605"/>
        <w:gridCol w:w="48"/>
        <w:gridCol w:w="1601"/>
        <w:gridCol w:w="1146"/>
        <w:gridCol w:w="43"/>
        <w:gridCol w:w="205"/>
        <w:gridCol w:w="10"/>
        <w:gridCol w:w="2236"/>
        <w:gridCol w:w="497"/>
        <w:gridCol w:w="49"/>
        <w:gridCol w:w="2877"/>
      </w:tblGrid>
      <w:tr w:rsidR="00B10F06" w:rsidRPr="00E700CB" w14:paraId="0A4A2754" w14:textId="77777777" w:rsidTr="003601F9">
        <w:tc>
          <w:tcPr>
            <w:tcW w:w="11317" w:type="dxa"/>
            <w:gridSpan w:val="11"/>
            <w:shd w:val="clear" w:color="auto" w:fill="215868" w:themeFill="accent5" w:themeFillShade="80"/>
          </w:tcPr>
          <w:p w14:paraId="2B1CC8A5" w14:textId="08D5F786" w:rsidR="00B10F06" w:rsidRPr="00E700CB" w:rsidRDefault="00DD0633" w:rsidP="001B6634">
            <w:pPr>
              <w:tabs>
                <w:tab w:val="left" w:pos="2400"/>
                <w:tab w:val="center" w:pos="5550"/>
              </w:tabs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>WATER</w:t>
            </w:r>
          </w:p>
        </w:tc>
      </w:tr>
      <w:tr w:rsidR="009124A8" w:rsidRPr="00E700CB" w14:paraId="216138C2" w14:textId="77777777" w:rsidTr="003601F9">
        <w:tc>
          <w:tcPr>
            <w:tcW w:w="11317" w:type="dxa"/>
            <w:gridSpan w:val="11"/>
            <w:shd w:val="clear" w:color="auto" w:fill="31849B" w:themeFill="accent5" w:themeFillShade="BF"/>
          </w:tcPr>
          <w:p w14:paraId="59D37CA2" w14:textId="56A2A6DB" w:rsidR="009124A8" w:rsidRPr="00E700CB" w:rsidRDefault="00DD0633" w:rsidP="00DD0633">
            <w:pPr>
              <w:tabs>
                <w:tab w:val="left" w:pos="4060"/>
              </w:tabs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WATER SUPPLY ASSESSMENT</w:t>
            </w:r>
            <w:r w:rsidR="009124A8" w:rsidRPr="00E700CB">
              <w:rPr>
                <w:b/>
                <w:szCs w:val="32"/>
                <w:lang w:val="en-GB"/>
              </w:rPr>
              <w:tab/>
            </w:r>
          </w:p>
        </w:tc>
      </w:tr>
      <w:tr w:rsidR="009124A8" w:rsidRPr="00FC01F9" w14:paraId="7076E93E" w14:textId="77777777" w:rsidTr="003601F9">
        <w:tc>
          <w:tcPr>
            <w:tcW w:w="11317" w:type="dxa"/>
            <w:gridSpan w:val="11"/>
            <w:shd w:val="clear" w:color="auto" w:fill="4BACC6" w:themeFill="accent5"/>
          </w:tcPr>
          <w:p w14:paraId="29CB1F27" w14:textId="5BD62B35" w:rsidR="009124A8" w:rsidRPr="00E700CB" w:rsidRDefault="00DD0633" w:rsidP="0045176E">
            <w:pPr>
              <w:tabs>
                <w:tab w:val="center" w:pos="555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Means of water supply</w:t>
            </w:r>
            <w:r w:rsidR="009124A8" w:rsidRPr="00E700CB">
              <w:rPr>
                <w:b/>
                <w:sz w:val="22"/>
                <w:szCs w:val="28"/>
                <w:lang w:val="en-GB"/>
              </w:rPr>
              <w:t xml:space="preserve"> 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>(techniques</w:t>
            </w:r>
            <w:r>
              <w:rPr>
                <w:i/>
                <w:sz w:val="16"/>
                <w:szCs w:val="20"/>
                <w:lang w:val="en-GB"/>
              </w:rPr>
              <w:t xml:space="preserve"> used, management choices, drinkable or not, public/private, </w:t>
            </w:r>
            <w:r w:rsidR="0045176E">
              <w:rPr>
                <w:i/>
                <w:sz w:val="16"/>
                <w:szCs w:val="20"/>
                <w:lang w:val="en-GB"/>
              </w:rPr>
              <w:t>condition</w:t>
            </w:r>
            <w:r>
              <w:rPr>
                <w:i/>
                <w:sz w:val="16"/>
                <w:szCs w:val="20"/>
                <w:lang w:val="en-GB"/>
              </w:rPr>
              <w:t xml:space="preserve">) 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 xml:space="preserve"> </w:t>
            </w:r>
          </w:p>
        </w:tc>
      </w:tr>
      <w:tr w:rsidR="009124A8" w:rsidRPr="00E700CB" w14:paraId="2B6C74B0" w14:textId="77777777" w:rsidTr="003601F9">
        <w:tc>
          <w:tcPr>
            <w:tcW w:w="11317" w:type="dxa"/>
            <w:gridSpan w:val="11"/>
            <w:shd w:val="clear" w:color="auto" w:fill="A6A6A6" w:themeFill="background1" w:themeFillShade="A6"/>
          </w:tcPr>
          <w:p w14:paraId="1CDED3B4" w14:textId="7B2661C1" w:rsidR="009124A8" w:rsidRPr="00E700CB" w:rsidRDefault="005A7E93" w:rsidP="003601F9">
            <w:pPr>
              <w:tabs>
                <w:tab w:val="left" w:pos="30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Island resources</w:t>
            </w:r>
            <w:r w:rsidR="009124A8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="009124A8" w:rsidRPr="00E700CB">
              <w:rPr>
                <w:b/>
                <w:sz w:val="20"/>
                <w:szCs w:val="20"/>
                <w:lang w:val="en-GB"/>
              </w:rPr>
              <w:tab/>
            </w:r>
          </w:p>
        </w:tc>
      </w:tr>
      <w:tr w:rsidR="009124A8" w:rsidRPr="00FC01F9" w14:paraId="4A606463" w14:textId="77777777" w:rsidTr="002766C3">
        <w:trPr>
          <w:trHeight w:val="985"/>
        </w:trPr>
        <w:tc>
          <w:tcPr>
            <w:tcW w:w="4254" w:type="dxa"/>
            <w:gridSpan w:val="3"/>
            <w:shd w:val="clear" w:color="auto" w:fill="A6A6A6" w:themeFill="background1" w:themeFillShade="A6"/>
          </w:tcPr>
          <w:p w14:paraId="7AC544AC" w14:textId="5C4EBBC3" w:rsidR="009124A8" w:rsidRPr="00E700CB" w:rsidRDefault="005A7E93" w:rsidP="003601F9">
            <w:pPr>
              <w:tabs>
                <w:tab w:val="left" w:pos="6160"/>
              </w:tabs>
              <w:rPr>
                <w:b/>
                <w:sz w:val="22"/>
                <w:szCs w:val="28"/>
                <w:lang w:val="en-GB"/>
              </w:rPr>
            </w:pPr>
            <w:r w:rsidRPr="005A7E93">
              <w:rPr>
                <w:b/>
                <w:sz w:val="20"/>
                <w:szCs w:val="20"/>
                <w:lang w:val="en-GB"/>
              </w:rPr>
              <w:t>Groundwater and watercourses</w:t>
            </w:r>
            <w:r w:rsidRPr="005A7E93">
              <w:rPr>
                <w:sz w:val="20"/>
                <w:szCs w:val="20"/>
                <w:lang w:val="en-GB"/>
              </w:rPr>
              <w:t xml:space="preserve"> </w:t>
            </w:r>
            <w:r w:rsidRPr="005A7E93">
              <w:rPr>
                <w:sz w:val="16"/>
                <w:szCs w:val="16"/>
                <w:lang w:val="en-GB"/>
              </w:rPr>
              <w:t>(sampling at the source, wells, bo</w:t>
            </w:r>
            <w:r>
              <w:rPr>
                <w:sz w:val="16"/>
                <w:szCs w:val="16"/>
                <w:lang w:val="en-GB"/>
              </w:rPr>
              <w:t>reholes, pumps, dams, treatment</w:t>
            </w:r>
            <w:r w:rsidRPr="005A7E93">
              <w:rPr>
                <w:sz w:val="16"/>
                <w:szCs w:val="16"/>
                <w:lang w:val="en-GB"/>
              </w:rPr>
              <w:t>...)</w:t>
            </w:r>
            <w:r w:rsidRPr="005A7E9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  </w:t>
            </w:r>
            <w:r w:rsidR="009124A8" w:rsidRPr="00E700CB">
              <w:rPr>
                <w:b/>
                <w:sz w:val="22"/>
                <w:szCs w:val="28"/>
                <w:lang w:val="en-GB"/>
              </w:rPr>
              <w:tab/>
            </w:r>
          </w:p>
          <w:p w14:paraId="7CE87849" w14:textId="77777777" w:rsidR="009124A8" w:rsidRPr="00E700CB" w:rsidRDefault="009124A8" w:rsidP="003601F9">
            <w:pPr>
              <w:tabs>
                <w:tab w:val="left" w:pos="6160"/>
              </w:tabs>
              <w:rPr>
                <w:b/>
                <w:sz w:val="22"/>
                <w:szCs w:val="28"/>
                <w:lang w:val="en-GB"/>
              </w:rPr>
            </w:pPr>
          </w:p>
        </w:tc>
        <w:tc>
          <w:tcPr>
            <w:tcW w:w="3640" w:type="dxa"/>
            <w:gridSpan w:val="5"/>
            <w:shd w:val="clear" w:color="auto" w:fill="A6A6A6" w:themeFill="background1" w:themeFillShade="A6"/>
          </w:tcPr>
          <w:p w14:paraId="7D5B87D2" w14:textId="2E10D7EF" w:rsidR="009124A8" w:rsidRPr="00E700CB" w:rsidRDefault="005A7E93" w:rsidP="005A7E93">
            <w:pPr>
              <w:tabs>
                <w:tab w:val="left" w:pos="616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Rainwater</w:t>
            </w:r>
            <w:r w:rsidR="009124A8" w:rsidRPr="00E700CB">
              <w:rPr>
                <w:b/>
                <w:sz w:val="22"/>
                <w:szCs w:val="28"/>
                <w:lang w:val="en-GB"/>
              </w:rPr>
              <w:t xml:space="preserve"> 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>(</w:t>
            </w:r>
            <w:r w:rsidRPr="005A7E93">
              <w:rPr>
                <w:i/>
                <w:sz w:val="16"/>
                <w:szCs w:val="20"/>
                <w:lang w:val="en-GB"/>
              </w:rPr>
              <w:t xml:space="preserve">Impluvium, </w:t>
            </w:r>
            <w:r>
              <w:rPr>
                <w:i/>
                <w:sz w:val="16"/>
                <w:szCs w:val="20"/>
                <w:lang w:val="en-GB"/>
              </w:rPr>
              <w:t>tanks</w:t>
            </w:r>
            <w:r w:rsidRPr="005A7E93">
              <w:rPr>
                <w:i/>
                <w:sz w:val="16"/>
                <w:szCs w:val="20"/>
                <w:lang w:val="en-GB"/>
              </w:rPr>
              <w:t>, filter</w:t>
            </w:r>
            <w:r>
              <w:rPr>
                <w:i/>
                <w:sz w:val="16"/>
                <w:szCs w:val="20"/>
                <w:lang w:val="en-GB"/>
              </w:rPr>
              <w:t>s</w:t>
            </w:r>
            <w:r w:rsidRPr="005A7E93">
              <w:rPr>
                <w:i/>
                <w:sz w:val="16"/>
                <w:szCs w:val="20"/>
                <w:lang w:val="en-GB"/>
              </w:rPr>
              <w:t>, authorizations)</w:t>
            </w:r>
            <w:r w:rsidR="009124A8" w:rsidRPr="00E700CB">
              <w:rPr>
                <w:b/>
                <w:sz w:val="22"/>
                <w:szCs w:val="28"/>
                <w:lang w:val="en-GB"/>
              </w:rPr>
              <w:tab/>
            </w:r>
          </w:p>
        </w:tc>
        <w:tc>
          <w:tcPr>
            <w:tcW w:w="3423" w:type="dxa"/>
            <w:gridSpan w:val="3"/>
            <w:shd w:val="clear" w:color="auto" w:fill="A6A6A6" w:themeFill="background1" w:themeFillShade="A6"/>
          </w:tcPr>
          <w:p w14:paraId="3B767482" w14:textId="28E65D58" w:rsidR="009124A8" w:rsidRPr="00E700CB" w:rsidRDefault="005A7E93" w:rsidP="003601F9">
            <w:pPr>
              <w:tabs>
                <w:tab w:val="left" w:pos="616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Sea water</w:t>
            </w:r>
            <w:r w:rsidR="009124A8" w:rsidRPr="00E700CB">
              <w:rPr>
                <w:b/>
                <w:sz w:val="22"/>
                <w:szCs w:val="28"/>
                <w:lang w:val="en-GB"/>
              </w:rPr>
              <w:t xml:space="preserve"> 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>(</w:t>
            </w:r>
            <w:r w:rsidRPr="005A7E93">
              <w:rPr>
                <w:i/>
                <w:sz w:val="16"/>
                <w:szCs w:val="20"/>
                <w:lang w:val="en-GB"/>
              </w:rPr>
              <w:t xml:space="preserve">Sampling at the source, desalination, purification, </w:t>
            </w:r>
            <w:proofErr w:type="spellStart"/>
            <w:r w:rsidRPr="005A7E93">
              <w:rPr>
                <w:i/>
                <w:sz w:val="16"/>
                <w:szCs w:val="20"/>
                <w:lang w:val="en-GB"/>
              </w:rPr>
              <w:t>ozonation</w:t>
            </w:r>
            <w:proofErr w:type="spellEnd"/>
            <w:r w:rsidR="009124A8" w:rsidRPr="00E700CB">
              <w:rPr>
                <w:i/>
                <w:sz w:val="16"/>
                <w:szCs w:val="20"/>
                <w:lang w:val="en-GB"/>
              </w:rPr>
              <w:t>…)</w:t>
            </w:r>
          </w:p>
        </w:tc>
      </w:tr>
      <w:tr w:rsidR="009124A8" w:rsidRPr="00FC01F9" w14:paraId="4707AA9B" w14:textId="77777777" w:rsidTr="002766C3">
        <w:tc>
          <w:tcPr>
            <w:tcW w:w="4254" w:type="dxa"/>
            <w:gridSpan w:val="3"/>
            <w:shd w:val="clear" w:color="auto" w:fill="auto"/>
          </w:tcPr>
          <w:p w14:paraId="6EF7F68A" w14:textId="77777777" w:rsidR="009124A8" w:rsidRPr="00E700CB" w:rsidRDefault="009124A8" w:rsidP="003601F9">
            <w:pPr>
              <w:tabs>
                <w:tab w:val="left" w:pos="616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640" w:type="dxa"/>
            <w:gridSpan w:val="5"/>
            <w:shd w:val="clear" w:color="auto" w:fill="auto"/>
          </w:tcPr>
          <w:p w14:paraId="39B9FE66" w14:textId="77777777" w:rsidR="009124A8" w:rsidRPr="00E700CB" w:rsidRDefault="009124A8" w:rsidP="003601F9">
            <w:pPr>
              <w:tabs>
                <w:tab w:val="left" w:pos="616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423" w:type="dxa"/>
            <w:gridSpan w:val="3"/>
            <w:shd w:val="clear" w:color="auto" w:fill="auto"/>
          </w:tcPr>
          <w:p w14:paraId="2F61690B" w14:textId="77777777" w:rsidR="009124A8" w:rsidRPr="00E700CB" w:rsidRDefault="009124A8" w:rsidP="003601F9">
            <w:pPr>
              <w:tabs>
                <w:tab w:val="left" w:pos="6160"/>
              </w:tabs>
              <w:rPr>
                <w:sz w:val="22"/>
                <w:szCs w:val="22"/>
                <w:lang w:val="en-GB"/>
              </w:rPr>
            </w:pPr>
          </w:p>
        </w:tc>
      </w:tr>
      <w:tr w:rsidR="009124A8" w:rsidRPr="00E700CB" w14:paraId="145ED07B" w14:textId="77777777" w:rsidTr="003601F9">
        <w:tc>
          <w:tcPr>
            <w:tcW w:w="11317" w:type="dxa"/>
            <w:gridSpan w:val="11"/>
            <w:shd w:val="clear" w:color="auto" w:fill="A6A6A6" w:themeFill="background1" w:themeFillShade="A6"/>
          </w:tcPr>
          <w:p w14:paraId="0C28CD76" w14:textId="20C709F7" w:rsidR="009124A8" w:rsidRPr="00E700CB" w:rsidRDefault="002E69A5" w:rsidP="002E69A5">
            <w:pPr>
              <w:tabs>
                <w:tab w:val="left" w:pos="61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External res</w:t>
            </w:r>
            <w:r w:rsidR="009124A8" w:rsidRPr="00E700CB">
              <w:rPr>
                <w:b/>
                <w:sz w:val="20"/>
                <w:szCs w:val="20"/>
                <w:lang w:val="en-GB"/>
              </w:rPr>
              <w:t>ources</w:t>
            </w:r>
            <w:r w:rsidR="009124A8" w:rsidRPr="00E700CB">
              <w:rPr>
                <w:b/>
                <w:sz w:val="20"/>
                <w:szCs w:val="20"/>
                <w:lang w:val="en-GB"/>
              </w:rPr>
              <w:tab/>
            </w:r>
          </w:p>
        </w:tc>
      </w:tr>
      <w:tr w:rsidR="009124A8" w:rsidRPr="00E700CB" w14:paraId="01EBCD0B" w14:textId="77777777" w:rsidTr="002766C3">
        <w:tc>
          <w:tcPr>
            <w:tcW w:w="4254" w:type="dxa"/>
            <w:gridSpan w:val="3"/>
            <w:shd w:val="clear" w:color="auto" w:fill="A6A6A6" w:themeFill="background1" w:themeFillShade="A6"/>
          </w:tcPr>
          <w:p w14:paraId="1470C365" w14:textId="7FFB179D" w:rsidR="009124A8" w:rsidRPr="00E700CB" w:rsidRDefault="002E69A5" w:rsidP="003601F9">
            <w:pPr>
              <w:tabs>
                <w:tab w:val="left" w:pos="61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Underwater pipes</w:t>
            </w:r>
          </w:p>
        </w:tc>
        <w:tc>
          <w:tcPr>
            <w:tcW w:w="3640" w:type="dxa"/>
            <w:gridSpan w:val="5"/>
            <w:shd w:val="clear" w:color="auto" w:fill="A6A6A6" w:themeFill="background1" w:themeFillShade="A6"/>
          </w:tcPr>
          <w:p w14:paraId="4504C2D2" w14:textId="16823A58" w:rsidR="009124A8" w:rsidRPr="00E700CB" w:rsidRDefault="002E69A5" w:rsidP="002E69A5">
            <w:pPr>
              <w:tabs>
                <w:tab w:val="left" w:pos="61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Boat</w:t>
            </w:r>
            <w:r w:rsidR="009124A8" w:rsidRPr="00E700CB">
              <w:rPr>
                <w:b/>
                <w:sz w:val="20"/>
                <w:szCs w:val="20"/>
                <w:lang w:val="en-GB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>airplane</w:t>
            </w:r>
            <w:r w:rsidR="009124A8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="009124A8" w:rsidRPr="00E700CB">
              <w:rPr>
                <w:i/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>bottles</w:t>
            </w:r>
            <w:r w:rsidR="009124A8" w:rsidRPr="00E700CB">
              <w:rPr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>tanks, holds</w:t>
            </w:r>
            <w:r w:rsidR="009124A8" w:rsidRPr="00E700CB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423" w:type="dxa"/>
            <w:gridSpan w:val="3"/>
            <w:shd w:val="clear" w:color="auto" w:fill="A6A6A6" w:themeFill="background1" w:themeFillShade="A6"/>
          </w:tcPr>
          <w:p w14:paraId="62B2D6EA" w14:textId="5136494E" w:rsidR="009124A8" w:rsidRPr="00E700CB" w:rsidRDefault="002E69A5" w:rsidP="003601F9">
            <w:pPr>
              <w:tabs>
                <w:tab w:val="left" w:pos="61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</w:t>
            </w:r>
          </w:p>
        </w:tc>
      </w:tr>
      <w:tr w:rsidR="009124A8" w:rsidRPr="00E700CB" w14:paraId="67314661" w14:textId="77777777" w:rsidTr="002766C3">
        <w:tc>
          <w:tcPr>
            <w:tcW w:w="4254" w:type="dxa"/>
            <w:gridSpan w:val="3"/>
            <w:shd w:val="clear" w:color="auto" w:fill="auto"/>
          </w:tcPr>
          <w:p w14:paraId="4E25C00A" w14:textId="77777777" w:rsidR="009124A8" w:rsidRPr="00E700CB" w:rsidRDefault="009124A8" w:rsidP="003601F9">
            <w:pPr>
              <w:tabs>
                <w:tab w:val="left" w:pos="616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640" w:type="dxa"/>
            <w:gridSpan w:val="5"/>
            <w:shd w:val="clear" w:color="auto" w:fill="auto"/>
          </w:tcPr>
          <w:p w14:paraId="19451D73" w14:textId="77777777" w:rsidR="009124A8" w:rsidRPr="00E700CB" w:rsidRDefault="009124A8" w:rsidP="003601F9">
            <w:pPr>
              <w:tabs>
                <w:tab w:val="left" w:pos="616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423" w:type="dxa"/>
            <w:gridSpan w:val="3"/>
            <w:shd w:val="clear" w:color="auto" w:fill="auto"/>
          </w:tcPr>
          <w:p w14:paraId="0B8778C8" w14:textId="77777777" w:rsidR="009124A8" w:rsidRPr="00E700CB" w:rsidRDefault="009124A8" w:rsidP="003601F9">
            <w:pPr>
              <w:tabs>
                <w:tab w:val="left" w:pos="6160"/>
              </w:tabs>
              <w:rPr>
                <w:sz w:val="22"/>
                <w:szCs w:val="22"/>
                <w:lang w:val="en-GB"/>
              </w:rPr>
            </w:pPr>
          </w:p>
        </w:tc>
      </w:tr>
      <w:tr w:rsidR="009124A8" w:rsidRPr="00E700CB" w14:paraId="266E8E4A" w14:textId="77777777" w:rsidTr="003601F9">
        <w:tc>
          <w:tcPr>
            <w:tcW w:w="11317" w:type="dxa"/>
            <w:gridSpan w:val="11"/>
            <w:shd w:val="clear" w:color="auto" w:fill="4BACC6" w:themeFill="accent5"/>
          </w:tcPr>
          <w:p w14:paraId="6865DA24" w14:textId="39C86BDB" w:rsidR="009124A8" w:rsidRPr="00E700CB" w:rsidRDefault="002E69A5" w:rsidP="002E69A5">
            <w:pPr>
              <w:tabs>
                <w:tab w:val="left" w:pos="616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Water consumption </w:t>
            </w:r>
            <w:r w:rsidR="00A746E2" w:rsidRPr="00E700CB">
              <w:rPr>
                <w:i/>
                <w:sz w:val="16"/>
                <w:szCs w:val="20"/>
                <w:lang w:val="en-GB"/>
              </w:rPr>
              <w:t>(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>quantitative)</w:t>
            </w:r>
          </w:p>
        </w:tc>
      </w:tr>
      <w:tr w:rsidR="009124A8" w:rsidRPr="00E700CB" w14:paraId="421DEFC8" w14:textId="77777777" w:rsidTr="002766C3">
        <w:tc>
          <w:tcPr>
            <w:tcW w:w="2653" w:type="dxa"/>
            <w:gridSpan w:val="2"/>
            <w:shd w:val="clear" w:color="auto" w:fill="A6A6A6" w:themeFill="background1" w:themeFillShade="A6"/>
          </w:tcPr>
          <w:p w14:paraId="7A558658" w14:textId="77FC0A5F" w:rsidR="009124A8" w:rsidRPr="00E700CB" w:rsidRDefault="002E69A5" w:rsidP="003601F9">
            <w:pPr>
              <w:tabs>
                <w:tab w:val="left" w:pos="61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Households</w:t>
            </w:r>
          </w:p>
        </w:tc>
        <w:tc>
          <w:tcPr>
            <w:tcW w:w="2747" w:type="dxa"/>
            <w:gridSpan w:val="2"/>
            <w:shd w:val="clear" w:color="auto" w:fill="A6A6A6" w:themeFill="background1" w:themeFillShade="A6"/>
          </w:tcPr>
          <w:p w14:paraId="3E0FD987" w14:textId="6A7B6C58" w:rsidR="009124A8" w:rsidRPr="00E700CB" w:rsidRDefault="002E69A5" w:rsidP="00EF1711">
            <w:pPr>
              <w:tabs>
                <w:tab w:val="left" w:pos="61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Economic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activitie</w:t>
            </w:r>
            <w:r w:rsidRPr="00E700CB">
              <w:rPr>
                <w:b/>
                <w:sz w:val="20"/>
                <w:szCs w:val="20"/>
                <w:lang w:val="en-GB"/>
              </w:rPr>
              <w:t>s</w:t>
            </w:r>
            <w:r w:rsidR="009124A8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>(tourism</w:t>
            </w:r>
            <w:r w:rsidR="009124A8" w:rsidRPr="00E700CB">
              <w:rPr>
                <w:i/>
                <w:sz w:val="18"/>
                <w:szCs w:val="18"/>
                <w:lang w:val="en-GB"/>
              </w:rPr>
              <w:t>, agriculture…)</w:t>
            </w:r>
          </w:p>
        </w:tc>
        <w:tc>
          <w:tcPr>
            <w:tcW w:w="2991" w:type="dxa"/>
            <w:gridSpan w:val="5"/>
            <w:shd w:val="clear" w:color="auto" w:fill="A6A6A6" w:themeFill="background1" w:themeFillShade="A6"/>
          </w:tcPr>
          <w:p w14:paraId="0118D7C1" w14:textId="6CC1C2D1" w:rsidR="009124A8" w:rsidRPr="00E700CB" w:rsidRDefault="002E69A5" w:rsidP="002E69A5">
            <w:pPr>
              <w:tabs>
                <w:tab w:val="left" w:pos="61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Public Use </w:t>
            </w:r>
            <w:r w:rsidR="00C76C64" w:rsidRPr="00E700CB">
              <w:rPr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>public buildings</w:t>
            </w:r>
            <w:r w:rsidR="00C76C64" w:rsidRPr="00E700CB">
              <w:rPr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 xml:space="preserve">public </w:t>
            </w:r>
            <w:r w:rsidR="00C76C64" w:rsidRPr="00E700CB">
              <w:rPr>
                <w:i/>
                <w:sz w:val="18"/>
                <w:szCs w:val="18"/>
                <w:lang w:val="en-GB"/>
              </w:rPr>
              <w:t>toil</w:t>
            </w:r>
            <w:r>
              <w:rPr>
                <w:i/>
                <w:sz w:val="18"/>
                <w:szCs w:val="18"/>
                <w:lang w:val="en-GB"/>
              </w:rPr>
              <w:t>ets</w:t>
            </w:r>
            <w:r w:rsidR="00C76C64" w:rsidRPr="00E700CB">
              <w:rPr>
                <w:i/>
                <w:sz w:val="18"/>
                <w:szCs w:val="18"/>
                <w:lang w:val="en-GB"/>
              </w:rPr>
              <w:t>…)</w:t>
            </w:r>
          </w:p>
        </w:tc>
        <w:tc>
          <w:tcPr>
            <w:tcW w:w="2926" w:type="dxa"/>
            <w:gridSpan w:val="2"/>
            <w:shd w:val="clear" w:color="auto" w:fill="A6A6A6" w:themeFill="background1" w:themeFillShade="A6"/>
          </w:tcPr>
          <w:p w14:paraId="3119B412" w14:textId="077FE351" w:rsidR="009124A8" w:rsidRPr="00E700CB" w:rsidRDefault="002E69A5" w:rsidP="003601F9">
            <w:pPr>
              <w:tabs>
                <w:tab w:val="left" w:pos="61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</w:t>
            </w:r>
          </w:p>
        </w:tc>
      </w:tr>
      <w:tr w:rsidR="009124A8" w:rsidRPr="00E700CB" w14:paraId="07219E99" w14:textId="77777777" w:rsidTr="002766C3">
        <w:tc>
          <w:tcPr>
            <w:tcW w:w="2653" w:type="dxa"/>
            <w:gridSpan w:val="2"/>
            <w:shd w:val="clear" w:color="auto" w:fill="auto"/>
          </w:tcPr>
          <w:p w14:paraId="11849773" w14:textId="77777777" w:rsidR="009124A8" w:rsidRPr="00E700CB" w:rsidRDefault="009124A8" w:rsidP="003601F9">
            <w:pPr>
              <w:tabs>
                <w:tab w:val="left" w:pos="616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14:paraId="26B2D306" w14:textId="77777777" w:rsidR="009124A8" w:rsidRPr="00E700CB" w:rsidRDefault="009124A8" w:rsidP="003601F9">
            <w:pPr>
              <w:tabs>
                <w:tab w:val="left" w:pos="616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991" w:type="dxa"/>
            <w:gridSpan w:val="5"/>
            <w:shd w:val="clear" w:color="auto" w:fill="auto"/>
          </w:tcPr>
          <w:p w14:paraId="35564228" w14:textId="77777777" w:rsidR="009124A8" w:rsidRPr="00E700CB" w:rsidRDefault="009124A8" w:rsidP="003601F9">
            <w:pPr>
              <w:tabs>
                <w:tab w:val="left" w:pos="616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14:paraId="4934BC1E" w14:textId="77777777" w:rsidR="009124A8" w:rsidRPr="00E700CB" w:rsidRDefault="009124A8" w:rsidP="003601F9">
            <w:pPr>
              <w:tabs>
                <w:tab w:val="left" w:pos="6160"/>
              </w:tabs>
              <w:rPr>
                <w:sz w:val="22"/>
                <w:szCs w:val="22"/>
                <w:lang w:val="en-GB"/>
              </w:rPr>
            </w:pPr>
          </w:p>
        </w:tc>
      </w:tr>
      <w:tr w:rsidR="009124A8" w:rsidRPr="00E700CB" w14:paraId="0D53833D" w14:textId="77777777" w:rsidTr="003601F9">
        <w:tc>
          <w:tcPr>
            <w:tcW w:w="11317" w:type="dxa"/>
            <w:gridSpan w:val="11"/>
            <w:shd w:val="clear" w:color="auto" w:fill="A6A6A6" w:themeFill="background1" w:themeFillShade="A6"/>
          </w:tcPr>
          <w:p w14:paraId="2FCE02F0" w14:textId="2C1F93CF" w:rsidR="009124A8" w:rsidRPr="00E700CB" w:rsidRDefault="002E69A5" w:rsidP="002E69A5">
            <w:pPr>
              <w:tabs>
                <w:tab w:val="left" w:pos="1020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Total consump</w:t>
            </w:r>
            <w:r w:rsidR="009124A8" w:rsidRPr="00E700CB">
              <w:rPr>
                <w:b/>
                <w:sz w:val="20"/>
                <w:szCs w:val="20"/>
                <w:lang w:val="en-GB"/>
              </w:rPr>
              <w:t>tion</w:t>
            </w:r>
            <w:r w:rsidR="009124A8" w:rsidRPr="00E700CB">
              <w:rPr>
                <w:b/>
                <w:sz w:val="20"/>
                <w:szCs w:val="20"/>
                <w:lang w:val="en-GB"/>
              </w:rPr>
              <w:tab/>
            </w:r>
          </w:p>
        </w:tc>
      </w:tr>
      <w:tr w:rsidR="009124A8" w:rsidRPr="00E700CB" w14:paraId="6A03A04A" w14:textId="77777777" w:rsidTr="002766C3">
        <w:tc>
          <w:tcPr>
            <w:tcW w:w="2605" w:type="dxa"/>
            <w:shd w:val="clear" w:color="auto" w:fill="A6A6A6" w:themeFill="background1" w:themeFillShade="A6"/>
          </w:tcPr>
          <w:p w14:paraId="57DE6AAA" w14:textId="52BDD0E6" w:rsidR="009124A8" w:rsidRPr="00E700CB" w:rsidRDefault="002E69A5" w:rsidP="003601F9">
            <w:pPr>
              <w:tabs>
                <w:tab w:val="left" w:pos="98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Yearly</w:t>
            </w:r>
            <w:r w:rsidR="009124A8" w:rsidRPr="00E700CB">
              <w:rPr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2838" w:type="dxa"/>
            <w:gridSpan w:val="4"/>
            <w:shd w:val="clear" w:color="auto" w:fill="A6A6A6" w:themeFill="background1" w:themeFillShade="A6"/>
          </w:tcPr>
          <w:p w14:paraId="0AAEDBBF" w14:textId="73B48E0F" w:rsidR="009124A8" w:rsidRPr="00E700CB" w:rsidRDefault="002E69A5" w:rsidP="003601F9">
            <w:pPr>
              <w:tabs>
                <w:tab w:val="left" w:pos="98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Monthly</w:t>
            </w:r>
          </w:p>
        </w:tc>
        <w:tc>
          <w:tcPr>
            <w:tcW w:w="2997" w:type="dxa"/>
            <w:gridSpan w:val="5"/>
            <w:shd w:val="clear" w:color="auto" w:fill="A6A6A6" w:themeFill="background1" w:themeFillShade="A6"/>
          </w:tcPr>
          <w:p w14:paraId="7130D5A5" w14:textId="32677A56" w:rsidR="009124A8" w:rsidRPr="00E700CB" w:rsidRDefault="002E69A5" w:rsidP="003601F9">
            <w:pPr>
              <w:tabs>
                <w:tab w:val="left" w:pos="98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Daily</w:t>
            </w:r>
          </w:p>
        </w:tc>
        <w:tc>
          <w:tcPr>
            <w:tcW w:w="2877" w:type="dxa"/>
            <w:shd w:val="clear" w:color="auto" w:fill="A6A6A6" w:themeFill="background1" w:themeFillShade="A6"/>
          </w:tcPr>
          <w:p w14:paraId="79812209" w14:textId="789CE430" w:rsidR="009124A8" w:rsidRPr="00E700CB" w:rsidRDefault="002E69A5" w:rsidP="003601F9">
            <w:pPr>
              <w:tabs>
                <w:tab w:val="left" w:pos="98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Average/continent</w:t>
            </w:r>
          </w:p>
        </w:tc>
      </w:tr>
      <w:tr w:rsidR="009124A8" w:rsidRPr="00E700CB" w14:paraId="1031E759" w14:textId="77777777" w:rsidTr="002766C3">
        <w:tc>
          <w:tcPr>
            <w:tcW w:w="2605" w:type="dxa"/>
            <w:shd w:val="clear" w:color="auto" w:fill="auto"/>
          </w:tcPr>
          <w:p w14:paraId="28291BD0" w14:textId="77777777" w:rsidR="009124A8" w:rsidRPr="00E700CB" w:rsidRDefault="009124A8" w:rsidP="003601F9">
            <w:pPr>
              <w:tabs>
                <w:tab w:val="left" w:pos="4980"/>
              </w:tabs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2838" w:type="dxa"/>
            <w:gridSpan w:val="4"/>
            <w:shd w:val="clear" w:color="auto" w:fill="auto"/>
          </w:tcPr>
          <w:p w14:paraId="4C1CC7BD" w14:textId="77777777" w:rsidR="009124A8" w:rsidRPr="00E700CB" w:rsidRDefault="009124A8" w:rsidP="003601F9">
            <w:pPr>
              <w:tabs>
                <w:tab w:val="left" w:pos="49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997" w:type="dxa"/>
            <w:gridSpan w:val="5"/>
            <w:shd w:val="clear" w:color="auto" w:fill="auto"/>
          </w:tcPr>
          <w:p w14:paraId="07277AF3" w14:textId="77777777" w:rsidR="009124A8" w:rsidRPr="00E700CB" w:rsidRDefault="009124A8" w:rsidP="003601F9">
            <w:pPr>
              <w:tabs>
                <w:tab w:val="left" w:pos="49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  <w:shd w:val="clear" w:color="auto" w:fill="auto"/>
          </w:tcPr>
          <w:p w14:paraId="10A4753A" w14:textId="77777777" w:rsidR="009124A8" w:rsidRPr="00E700CB" w:rsidRDefault="009124A8" w:rsidP="003601F9">
            <w:pPr>
              <w:tabs>
                <w:tab w:val="left" w:pos="4980"/>
              </w:tabs>
              <w:rPr>
                <w:sz w:val="22"/>
                <w:szCs w:val="22"/>
                <w:lang w:val="en-GB"/>
              </w:rPr>
            </w:pPr>
          </w:p>
        </w:tc>
      </w:tr>
      <w:tr w:rsidR="009124A8" w:rsidRPr="00E700CB" w14:paraId="3988112C" w14:textId="77777777" w:rsidTr="003601F9">
        <w:tc>
          <w:tcPr>
            <w:tcW w:w="11317" w:type="dxa"/>
            <w:gridSpan w:val="11"/>
            <w:shd w:val="clear" w:color="auto" w:fill="31849B" w:themeFill="accent5" w:themeFillShade="BF"/>
          </w:tcPr>
          <w:p w14:paraId="6584FA6D" w14:textId="04A71B60" w:rsidR="009124A8" w:rsidRPr="00E700CB" w:rsidRDefault="002E69A5" w:rsidP="003601F9">
            <w:pPr>
              <w:tabs>
                <w:tab w:val="left" w:pos="4060"/>
                <w:tab w:val="center" w:pos="555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Cs w:val="32"/>
                <w:lang w:val="en-GB"/>
              </w:rPr>
              <w:lastRenderedPageBreak/>
              <w:t>WATER SUPPLY MANAGEMENT</w:t>
            </w:r>
            <w:r w:rsidR="009124A8" w:rsidRPr="00E700CB">
              <w:rPr>
                <w:b/>
                <w:szCs w:val="32"/>
                <w:lang w:val="en-GB"/>
              </w:rPr>
              <w:tab/>
            </w:r>
          </w:p>
        </w:tc>
      </w:tr>
      <w:tr w:rsidR="009124A8" w:rsidRPr="00FC01F9" w14:paraId="23003ADA" w14:textId="77777777" w:rsidTr="003601F9">
        <w:tc>
          <w:tcPr>
            <w:tcW w:w="11317" w:type="dxa"/>
            <w:gridSpan w:val="11"/>
            <w:shd w:val="clear" w:color="auto" w:fill="4BACC6" w:themeFill="accent5"/>
          </w:tcPr>
          <w:p w14:paraId="34079C34" w14:textId="44872F60" w:rsidR="009124A8" w:rsidRPr="00E700CB" w:rsidRDefault="002E69A5" w:rsidP="002E69A5">
            <w:pPr>
              <w:tabs>
                <w:tab w:val="center" w:pos="5550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Management measures and </w:t>
            </w:r>
            <w:r w:rsidR="00B70D1F">
              <w:rPr>
                <w:b/>
                <w:sz w:val="20"/>
                <w:lang w:val="en-GB"/>
              </w:rPr>
              <w:t xml:space="preserve">key </w:t>
            </w:r>
            <w:r w:rsidR="00AC2BD4">
              <w:rPr>
                <w:b/>
                <w:sz w:val="20"/>
                <w:lang w:val="en-GB"/>
              </w:rPr>
              <w:t>stakeholders</w:t>
            </w:r>
            <w:r>
              <w:rPr>
                <w:b/>
                <w:sz w:val="20"/>
                <w:lang w:val="en-GB"/>
              </w:rPr>
              <w:t xml:space="preserve"> </w:t>
            </w:r>
            <w:r w:rsidR="00C42C0E" w:rsidRPr="00E700CB">
              <w:rPr>
                <w:i/>
                <w:sz w:val="18"/>
                <w:szCs w:val="18"/>
                <w:lang w:val="en-GB"/>
              </w:rPr>
              <w:t xml:space="preserve">(National </w:t>
            </w:r>
            <w:r>
              <w:rPr>
                <w:i/>
                <w:sz w:val="18"/>
                <w:szCs w:val="18"/>
                <w:lang w:val="en-GB"/>
              </w:rPr>
              <w:t>and</w:t>
            </w:r>
            <w:r w:rsidR="00C42C0E" w:rsidRPr="00E700CB">
              <w:rPr>
                <w:i/>
                <w:sz w:val="18"/>
                <w:szCs w:val="18"/>
                <w:lang w:val="en-GB"/>
              </w:rPr>
              <w:t xml:space="preserve"> local)</w:t>
            </w:r>
          </w:p>
        </w:tc>
      </w:tr>
      <w:tr w:rsidR="00895173" w:rsidRPr="00FC01F9" w14:paraId="4F566C0B" w14:textId="77777777" w:rsidTr="00895173">
        <w:trPr>
          <w:trHeight w:val="264"/>
        </w:trPr>
        <w:tc>
          <w:tcPr>
            <w:tcW w:w="5658" w:type="dxa"/>
            <w:gridSpan w:val="7"/>
            <w:shd w:val="clear" w:color="auto" w:fill="A6A6A6" w:themeFill="background1" w:themeFillShade="A6"/>
          </w:tcPr>
          <w:p w14:paraId="5ADE8D5E" w14:textId="11315470" w:rsidR="00895173" w:rsidRPr="00E700CB" w:rsidRDefault="002E69A5" w:rsidP="002E69A5">
            <w:pPr>
              <w:tabs>
                <w:tab w:val="center" w:pos="555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Improving knowledge </w:t>
            </w:r>
            <w:r w:rsidR="00895173" w:rsidRPr="00E700CB">
              <w:rPr>
                <w:i/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>monitoring</w:t>
            </w:r>
            <w:r w:rsidR="00895173" w:rsidRPr="00E700CB">
              <w:rPr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>assessing</w:t>
            </w:r>
            <w:r w:rsidR="00B63101" w:rsidRPr="00E700CB">
              <w:rPr>
                <w:i/>
                <w:sz w:val="18"/>
                <w:szCs w:val="18"/>
                <w:lang w:val="en-GB"/>
              </w:rPr>
              <w:t>,</w:t>
            </w:r>
            <w:r>
              <w:rPr>
                <w:i/>
                <w:sz w:val="18"/>
                <w:szCs w:val="18"/>
                <w:lang w:val="en-GB"/>
              </w:rPr>
              <w:t xml:space="preserve"> co</w:t>
            </w:r>
            <w:r w:rsidR="00A20EFE">
              <w:rPr>
                <w:i/>
                <w:sz w:val="18"/>
                <w:szCs w:val="18"/>
                <w:lang w:val="en-GB"/>
              </w:rPr>
              <w:t>n</w:t>
            </w:r>
            <w:r>
              <w:rPr>
                <w:i/>
                <w:sz w:val="18"/>
                <w:szCs w:val="18"/>
                <w:lang w:val="en-GB"/>
              </w:rPr>
              <w:t xml:space="preserve">dition of the network, facility yields…) </w:t>
            </w:r>
            <w:r>
              <w:rPr>
                <w:b/>
                <w:sz w:val="20"/>
                <w:szCs w:val="20"/>
                <w:lang w:val="en-GB"/>
              </w:rPr>
              <w:t xml:space="preserve">and </w:t>
            </w:r>
            <w:r w:rsidR="00B70D1F">
              <w:rPr>
                <w:b/>
                <w:sz w:val="20"/>
                <w:szCs w:val="20"/>
                <w:lang w:val="en-GB"/>
              </w:rPr>
              <w:t xml:space="preserve">key </w:t>
            </w:r>
            <w:r w:rsidR="00DA08D9">
              <w:rPr>
                <w:b/>
                <w:sz w:val="20"/>
                <w:szCs w:val="20"/>
                <w:lang w:val="en-GB"/>
              </w:rPr>
              <w:t>stakeholders</w:t>
            </w:r>
            <w:r>
              <w:rPr>
                <w:b/>
                <w:sz w:val="20"/>
                <w:szCs w:val="20"/>
                <w:lang w:val="en-GB"/>
              </w:rPr>
              <w:t xml:space="preserve"> involved 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26E236A0" w14:textId="77777777" w:rsidR="00895173" w:rsidRPr="00E700CB" w:rsidRDefault="00895173" w:rsidP="00C42C0E">
            <w:pPr>
              <w:tabs>
                <w:tab w:val="center" w:pos="5550"/>
              </w:tabs>
              <w:rPr>
                <w:b/>
                <w:sz w:val="20"/>
                <w:lang w:val="en-GB"/>
              </w:rPr>
            </w:pPr>
          </w:p>
        </w:tc>
      </w:tr>
      <w:tr w:rsidR="00895173" w:rsidRPr="00FC01F9" w14:paraId="69EEAD67" w14:textId="77777777" w:rsidTr="00895173">
        <w:trPr>
          <w:trHeight w:val="261"/>
        </w:trPr>
        <w:tc>
          <w:tcPr>
            <w:tcW w:w="5658" w:type="dxa"/>
            <w:gridSpan w:val="7"/>
            <w:shd w:val="clear" w:color="auto" w:fill="A6A6A6" w:themeFill="background1" w:themeFillShade="A6"/>
          </w:tcPr>
          <w:p w14:paraId="417BCC9F" w14:textId="6D434DAB" w:rsidR="00895173" w:rsidRPr="00912E2A" w:rsidRDefault="002E69A5" w:rsidP="002E69A5">
            <w:pPr>
              <w:tabs>
                <w:tab w:val="center" w:pos="5550"/>
              </w:tabs>
              <w:rPr>
                <w:b/>
                <w:sz w:val="20"/>
                <w:szCs w:val="20"/>
                <w:lang w:val="en-GB"/>
              </w:rPr>
            </w:pPr>
            <w:r w:rsidRPr="002E69A5">
              <w:rPr>
                <w:b/>
                <w:sz w:val="20"/>
                <w:szCs w:val="20"/>
                <w:lang w:val="en-GB"/>
              </w:rPr>
              <w:t xml:space="preserve">Implementation of infrastructures </w:t>
            </w:r>
            <w:r w:rsidRPr="002E69A5">
              <w:rPr>
                <w:i/>
                <w:sz w:val="18"/>
                <w:szCs w:val="18"/>
                <w:lang w:val="en-GB"/>
              </w:rPr>
              <w:t>(pipelines, impluvium, catchment basins, treatment and storage facilities, etc.)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 and </w:t>
            </w:r>
            <w:r w:rsidR="00DA08D9">
              <w:rPr>
                <w:b/>
                <w:sz w:val="20"/>
                <w:szCs w:val="20"/>
                <w:lang w:val="en-GB"/>
              </w:rPr>
              <w:t>stakeholders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 involved </w:t>
            </w:r>
            <w:r>
              <w:rPr>
                <w:b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4565B572" w14:textId="77777777" w:rsidR="00895173" w:rsidRPr="00E700CB" w:rsidRDefault="00895173" w:rsidP="00C42C0E">
            <w:pPr>
              <w:tabs>
                <w:tab w:val="center" w:pos="5550"/>
              </w:tabs>
              <w:rPr>
                <w:b/>
                <w:sz w:val="20"/>
                <w:lang w:val="en-GB"/>
              </w:rPr>
            </w:pPr>
          </w:p>
        </w:tc>
      </w:tr>
      <w:tr w:rsidR="00895173" w:rsidRPr="00FC01F9" w14:paraId="35C88D2A" w14:textId="77777777" w:rsidTr="00895173">
        <w:trPr>
          <w:trHeight w:val="261"/>
        </w:trPr>
        <w:tc>
          <w:tcPr>
            <w:tcW w:w="5658" w:type="dxa"/>
            <w:gridSpan w:val="7"/>
            <w:shd w:val="clear" w:color="auto" w:fill="A6A6A6" w:themeFill="background1" w:themeFillShade="A6"/>
          </w:tcPr>
          <w:p w14:paraId="047F4434" w14:textId="1C9E046D" w:rsidR="00895173" w:rsidRPr="00912E2A" w:rsidRDefault="002E69A5" w:rsidP="002E69A5">
            <w:pPr>
              <w:tabs>
                <w:tab w:val="center" w:pos="555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</w:t>
            </w:r>
            <w:r w:rsidRPr="002E69A5">
              <w:rPr>
                <w:b/>
                <w:sz w:val="20"/>
                <w:szCs w:val="20"/>
                <w:lang w:val="en-GB"/>
              </w:rPr>
              <w:t>ater saving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and </w:t>
            </w:r>
            <w:r>
              <w:rPr>
                <w:b/>
                <w:sz w:val="20"/>
                <w:szCs w:val="20"/>
                <w:lang w:val="en-GB"/>
              </w:rPr>
              <w:t>p</w:t>
            </w:r>
            <w:r w:rsidRPr="002E69A5">
              <w:rPr>
                <w:b/>
                <w:sz w:val="20"/>
                <w:szCs w:val="20"/>
                <w:lang w:val="en-GB"/>
              </w:rPr>
              <w:t>rotection measures</w:t>
            </w:r>
            <w:r w:rsidRPr="002E69A5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2E69A5">
              <w:rPr>
                <w:i/>
                <w:sz w:val="18"/>
                <w:szCs w:val="18"/>
                <w:lang w:val="en-GB"/>
              </w:rPr>
              <w:t>(network maintenance,</w:t>
            </w:r>
            <w:r>
              <w:rPr>
                <w:i/>
                <w:sz w:val="18"/>
                <w:szCs w:val="18"/>
                <w:lang w:val="en-GB"/>
              </w:rPr>
              <w:t xml:space="preserve"> water treatment, catchment and groundwater basin protection</w:t>
            </w:r>
            <w:r w:rsidRPr="002E69A5">
              <w:rPr>
                <w:i/>
                <w:sz w:val="18"/>
                <w:szCs w:val="18"/>
                <w:lang w:val="en-GB"/>
              </w:rPr>
              <w:t>,</w:t>
            </w:r>
            <w:r>
              <w:rPr>
                <w:i/>
                <w:sz w:val="18"/>
                <w:szCs w:val="18"/>
                <w:lang w:val="en-GB"/>
              </w:rPr>
              <w:t xml:space="preserve"> pollution control, promoting</w:t>
            </w:r>
            <w:r w:rsidRPr="002E69A5">
              <w:rPr>
                <w:i/>
                <w:sz w:val="18"/>
                <w:szCs w:val="18"/>
                <w:lang w:val="en-GB"/>
              </w:rPr>
              <w:t xml:space="preserve"> infiltration, water-saving </w:t>
            </w:r>
            <w:r>
              <w:rPr>
                <w:i/>
                <w:sz w:val="18"/>
                <w:szCs w:val="18"/>
                <w:lang w:val="en-GB"/>
              </w:rPr>
              <w:t>habits</w:t>
            </w:r>
            <w:r w:rsidRPr="002E69A5">
              <w:rPr>
                <w:i/>
                <w:sz w:val="18"/>
                <w:szCs w:val="18"/>
                <w:lang w:val="en-GB"/>
              </w:rPr>
              <w:t xml:space="preserve"> and equipment, mix, etc.)</w:t>
            </w:r>
            <w:r>
              <w:rPr>
                <w:b/>
                <w:sz w:val="20"/>
                <w:szCs w:val="20"/>
                <w:lang w:val="en-GB"/>
              </w:rPr>
              <w:t xml:space="preserve"> a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nd </w:t>
            </w:r>
            <w:proofErr w:type="spellStart"/>
            <w:r w:rsidR="00B70D1F">
              <w:rPr>
                <w:b/>
                <w:sz w:val="20"/>
                <w:szCs w:val="20"/>
                <w:lang w:val="en-GB"/>
              </w:rPr>
              <w:t>stakeholders</w:t>
            </w:r>
            <w:r w:rsidRPr="002E69A5">
              <w:rPr>
                <w:b/>
                <w:sz w:val="20"/>
                <w:szCs w:val="20"/>
                <w:lang w:val="en-GB"/>
              </w:rPr>
              <w:t>involved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    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21683511" w14:textId="77777777" w:rsidR="00895173" w:rsidRPr="00E700CB" w:rsidRDefault="00895173" w:rsidP="00C42C0E">
            <w:pPr>
              <w:tabs>
                <w:tab w:val="center" w:pos="5550"/>
              </w:tabs>
              <w:rPr>
                <w:b/>
                <w:sz w:val="20"/>
                <w:lang w:val="en-GB"/>
              </w:rPr>
            </w:pPr>
          </w:p>
        </w:tc>
      </w:tr>
      <w:tr w:rsidR="00895173" w:rsidRPr="00FC01F9" w14:paraId="0C0788BA" w14:textId="77777777" w:rsidTr="00895173">
        <w:trPr>
          <w:trHeight w:val="261"/>
        </w:trPr>
        <w:tc>
          <w:tcPr>
            <w:tcW w:w="5658" w:type="dxa"/>
            <w:gridSpan w:val="7"/>
            <w:shd w:val="clear" w:color="auto" w:fill="A6A6A6" w:themeFill="background1" w:themeFillShade="A6"/>
          </w:tcPr>
          <w:p w14:paraId="69DC62BD" w14:textId="60DD34BD" w:rsidR="00895173" w:rsidRPr="00912E2A" w:rsidRDefault="002E69A5" w:rsidP="002E69A5">
            <w:pPr>
              <w:tabs>
                <w:tab w:val="center" w:pos="555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Awareness and association to decision making </w:t>
            </w:r>
            <w:r>
              <w:rPr>
                <w:i/>
                <w:sz w:val="18"/>
                <w:szCs w:val="18"/>
                <w:lang w:val="en-GB"/>
              </w:rPr>
              <w:t>(population, tourists, institutions, economic operators</w:t>
            </w:r>
            <w:r w:rsidR="00B63101" w:rsidRPr="00E700CB">
              <w:rPr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 xml:space="preserve">water management </w:t>
            </w:r>
            <w:r w:rsidR="00B63101" w:rsidRPr="00E700CB">
              <w:rPr>
                <w:i/>
                <w:sz w:val="18"/>
                <w:szCs w:val="18"/>
                <w:lang w:val="en-GB"/>
              </w:rPr>
              <w:t>com</w:t>
            </w:r>
            <w:r>
              <w:rPr>
                <w:i/>
                <w:sz w:val="18"/>
                <w:szCs w:val="18"/>
                <w:lang w:val="en-GB"/>
              </w:rPr>
              <w:t>m</w:t>
            </w:r>
            <w:r w:rsidR="00B63101" w:rsidRPr="00E700CB">
              <w:rPr>
                <w:i/>
                <w:sz w:val="18"/>
                <w:szCs w:val="18"/>
                <w:lang w:val="en-GB"/>
              </w:rPr>
              <w:t>i</w:t>
            </w:r>
            <w:r>
              <w:rPr>
                <w:i/>
                <w:sz w:val="18"/>
                <w:szCs w:val="18"/>
                <w:lang w:val="en-GB"/>
              </w:rPr>
              <w:t>t</w:t>
            </w:r>
            <w:r w:rsidR="00B63101" w:rsidRPr="00E700CB">
              <w:rPr>
                <w:i/>
                <w:sz w:val="18"/>
                <w:szCs w:val="18"/>
                <w:lang w:val="en-GB"/>
              </w:rPr>
              <w:t>t</w:t>
            </w:r>
            <w:r>
              <w:rPr>
                <w:i/>
                <w:sz w:val="18"/>
                <w:szCs w:val="18"/>
                <w:lang w:val="en-GB"/>
              </w:rPr>
              <w:t>ees</w:t>
            </w:r>
            <w:r w:rsidR="00895173" w:rsidRPr="00E700CB">
              <w:rPr>
                <w:i/>
                <w:sz w:val="18"/>
                <w:szCs w:val="18"/>
                <w:lang w:val="en-GB"/>
              </w:rPr>
              <w:t>…)</w:t>
            </w:r>
            <w:r w:rsidR="00B63101" w:rsidRPr="00E700CB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nd </w:t>
            </w:r>
            <w:proofErr w:type="spellStart"/>
            <w:r w:rsidR="00B70D1F">
              <w:rPr>
                <w:b/>
                <w:sz w:val="20"/>
                <w:szCs w:val="20"/>
                <w:lang w:val="en-GB"/>
              </w:rPr>
              <w:t>stakeholders</w:t>
            </w:r>
            <w:r w:rsidRPr="002E69A5">
              <w:rPr>
                <w:b/>
                <w:sz w:val="20"/>
                <w:szCs w:val="20"/>
                <w:lang w:val="en-GB"/>
              </w:rPr>
              <w:t>involved</w:t>
            </w:r>
            <w:proofErr w:type="spellEnd"/>
          </w:p>
        </w:tc>
        <w:tc>
          <w:tcPr>
            <w:tcW w:w="5659" w:type="dxa"/>
            <w:gridSpan w:val="4"/>
            <w:shd w:val="clear" w:color="auto" w:fill="auto"/>
          </w:tcPr>
          <w:p w14:paraId="46C4EEBC" w14:textId="77777777" w:rsidR="00895173" w:rsidRPr="00E700CB" w:rsidRDefault="00895173" w:rsidP="00C42C0E">
            <w:pPr>
              <w:tabs>
                <w:tab w:val="center" w:pos="5550"/>
              </w:tabs>
              <w:rPr>
                <w:b/>
                <w:sz w:val="20"/>
                <w:lang w:val="en-GB"/>
              </w:rPr>
            </w:pPr>
          </w:p>
        </w:tc>
      </w:tr>
      <w:tr w:rsidR="009124A8" w:rsidRPr="00FC01F9" w14:paraId="79AD58FC" w14:textId="77777777" w:rsidTr="003601F9">
        <w:trPr>
          <w:trHeight w:val="260"/>
        </w:trPr>
        <w:tc>
          <w:tcPr>
            <w:tcW w:w="11317" w:type="dxa"/>
            <w:gridSpan w:val="11"/>
            <w:shd w:val="clear" w:color="auto" w:fill="4BACC6" w:themeFill="accent5"/>
          </w:tcPr>
          <w:p w14:paraId="181506AA" w14:textId="213D0EDA" w:rsidR="009124A8" w:rsidRPr="00E700CB" w:rsidRDefault="00B70D1F" w:rsidP="009F57C1">
            <w:pPr>
              <w:tabs>
                <w:tab w:val="left" w:pos="616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Policies</w:t>
            </w:r>
            <w:r w:rsidR="009F57C1">
              <w:rPr>
                <w:b/>
                <w:sz w:val="20"/>
                <w:szCs w:val="20"/>
                <w:lang w:val="en-GB"/>
              </w:rPr>
              <w:t xml:space="preserve"> and implementation level  </w:t>
            </w:r>
            <w:r w:rsidR="009124A8" w:rsidRPr="00E700CB">
              <w:rPr>
                <w:b/>
                <w:sz w:val="20"/>
                <w:szCs w:val="20"/>
                <w:lang w:val="en-GB"/>
              </w:rPr>
              <w:tab/>
            </w:r>
            <w:r w:rsidR="009124A8" w:rsidRPr="00E700CB">
              <w:rPr>
                <w:b/>
                <w:sz w:val="20"/>
                <w:szCs w:val="20"/>
                <w:lang w:val="en-GB"/>
              </w:rPr>
              <w:tab/>
            </w:r>
          </w:p>
        </w:tc>
      </w:tr>
      <w:tr w:rsidR="009124A8" w:rsidRPr="00FC01F9" w14:paraId="45597DB0" w14:textId="77777777" w:rsidTr="002766C3">
        <w:trPr>
          <w:trHeight w:val="260"/>
        </w:trPr>
        <w:tc>
          <w:tcPr>
            <w:tcW w:w="5648" w:type="dxa"/>
            <w:gridSpan w:val="6"/>
            <w:shd w:val="clear" w:color="auto" w:fill="A6A6A6" w:themeFill="background1" w:themeFillShade="A6"/>
          </w:tcPr>
          <w:p w14:paraId="0A3BA25A" w14:textId="3E6F9304" w:rsidR="009124A8" w:rsidRPr="00E700CB" w:rsidRDefault="009124A8" w:rsidP="009F57C1">
            <w:pPr>
              <w:tabs>
                <w:tab w:val="left" w:pos="616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 xml:space="preserve">National </w:t>
            </w:r>
            <w:r w:rsidRPr="00E700CB">
              <w:rPr>
                <w:i/>
                <w:sz w:val="18"/>
                <w:szCs w:val="18"/>
                <w:lang w:val="en-GB"/>
              </w:rPr>
              <w:t>(</w:t>
            </w:r>
            <w:r w:rsidR="00B70D1F">
              <w:rPr>
                <w:i/>
                <w:sz w:val="18"/>
                <w:szCs w:val="18"/>
                <w:lang w:val="en-GB"/>
              </w:rPr>
              <w:t xml:space="preserve">legal </w:t>
            </w:r>
            <w:r w:rsidR="009F57C1">
              <w:rPr>
                <w:i/>
                <w:sz w:val="18"/>
                <w:szCs w:val="18"/>
                <w:lang w:val="en-GB"/>
              </w:rPr>
              <w:t xml:space="preserve">or regulatory </w:t>
            </w:r>
            <w:r w:rsidR="009F57C1" w:rsidRPr="00E700CB">
              <w:rPr>
                <w:i/>
                <w:sz w:val="18"/>
                <w:szCs w:val="18"/>
                <w:lang w:val="en-GB"/>
              </w:rPr>
              <w:t>dispositions</w:t>
            </w:r>
            <w:r w:rsidRPr="00E700CB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5669" w:type="dxa"/>
            <w:gridSpan w:val="5"/>
            <w:shd w:val="clear" w:color="auto" w:fill="A6A6A6" w:themeFill="background1" w:themeFillShade="A6"/>
          </w:tcPr>
          <w:p w14:paraId="2CD01244" w14:textId="400F7670" w:rsidR="009124A8" w:rsidRPr="00E700CB" w:rsidRDefault="009124A8" w:rsidP="009F57C1">
            <w:pPr>
              <w:tabs>
                <w:tab w:val="left" w:pos="616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 xml:space="preserve">Local </w:t>
            </w:r>
            <w:r w:rsidRPr="00E700CB">
              <w:rPr>
                <w:i/>
                <w:sz w:val="18"/>
                <w:szCs w:val="18"/>
                <w:lang w:val="en-GB"/>
              </w:rPr>
              <w:t>(</w:t>
            </w:r>
            <w:r w:rsidR="009F57C1">
              <w:rPr>
                <w:i/>
                <w:sz w:val="18"/>
                <w:szCs w:val="18"/>
                <w:lang w:val="en-GB"/>
              </w:rPr>
              <w:t xml:space="preserve">strategic and/or planning documents) </w:t>
            </w:r>
          </w:p>
        </w:tc>
      </w:tr>
      <w:tr w:rsidR="009124A8" w:rsidRPr="00FC01F9" w14:paraId="319F2C79" w14:textId="77777777" w:rsidTr="002766C3">
        <w:trPr>
          <w:trHeight w:val="260"/>
        </w:trPr>
        <w:tc>
          <w:tcPr>
            <w:tcW w:w="5648" w:type="dxa"/>
            <w:gridSpan w:val="6"/>
            <w:shd w:val="clear" w:color="auto" w:fill="auto"/>
          </w:tcPr>
          <w:p w14:paraId="1537B19E" w14:textId="77777777" w:rsidR="009124A8" w:rsidRPr="00E700CB" w:rsidRDefault="009124A8" w:rsidP="003601F9">
            <w:pPr>
              <w:tabs>
                <w:tab w:val="left" w:pos="616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5669" w:type="dxa"/>
            <w:gridSpan w:val="5"/>
            <w:shd w:val="clear" w:color="auto" w:fill="auto"/>
          </w:tcPr>
          <w:p w14:paraId="14A5A45C" w14:textId="77777777" w:rsidR="009124A8" w:rsidRPr="00E700CB" w:rsidRDefault="009124A8" w:rsidP="003601F9">
            <w:pPr>
              <w:tabs>
                <w:tab w:val="left" w:pos="6160"/>
              </w:tabs>
              <w:rPr>
                <w:sz w:val="22"/>
                <w:szCs w:val="22"/>
                <w:lang w:val="en-GB"/>
              </w:rPr>
            </w:pPr>
          </w:p>
        </w:tc>
      </w:tr>
      <w:tr w:rsidR="009124A8" w:rsidRPr="00FC01F9" w14:paraId="5A04D739" w14:textId="77777777" w:rsidTr="003601F9">
        <w:trPr>
          <w:trHeight w:val="270"/>
        </w:trPr>
        <w:tc>
          <w:tcPr>
            <w:tcW w:w="11317" w:type="dxa"/>
            <w:gridSpan w:val="11"/>
            <w:shd w:val="clear" w:color="auto" w:fill="4BACC6" w:themeFill="accent5"/>
          </w:tcPr>
          <w:p w14:paraId="4279E9A3" w14:textId="5967E7C7" w:rsidR="009124A8" w:rsidRPr="00E700CB" w:rsidRDefault="009F57C1" w:rsidP="009F57C1">
            <w:pPr>
              <w:tabs>
                <w:tab w:val="left" w:pos="616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Actual financial tools dedicated to management</w:t>
            </w:r>
            <w:r w:rsidR="009124A8" w:rsidRPr="00E700CB">
              <w:rPr>
                <w:b/>
                <w:sz w:val="20"/>
                <w:szCs w:val="20"/>
                <w:lang w:val="en-GB"/>
              </w:rPr>
              <w:tab/>
            </w:r>
          </w:p>
        </w:tc>
      </w:tr>
      <w:tr w:rsidR="009124A8" w:rsidRPr="00E700CB" w14:paraId="135BAF82" w14:textId="77777777" w:rsidTr="002766C3">
        <w:trPr>
          <w:trHeight w:val="270"/>
        </w:trPr>
        <w:tc>
          <w:tcPr>
            <w:tcW w:w="5648" w:type="dxa"/>
            <w:gridSpan w:val="6"/>
            <w:shd w:val="clear" w:color="auto" w:fill="A6A6A6" w:themeFill="background1" w:themeFillShade="A6"/>
          </w:tcPr>
          <w:p w14:paraId="06C18AB7" w14:textId="77777777" w:rsidR="009124A8" w:rsidRPr="00E700CB" w:rsidRDefault="009124A8" w:rsidP="003601F9">
            <w:pPr>
              <w:tabs>
                <w:tab w:val="left" w:pos="100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National</w:t>
            </w:r>
            <w:r w:rsidRPr="00E700CB">
              <w:rPr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5669" w:type="dxa"/>
            <w:gridSpan w:val="5"/>
            <w:shd w:val="clear" w:color="auto" w:fill="A6A6A6" w:themeFill="background1" w:themeFillShade="A6"/>
          </w:tcPr>
          <w:p w14:paraId="49F33C43" w14:textId="77777777" w:rsidR="009124A8" w:rsidRPr="00E700CB" w:rsidRDefault="009124A8" w:rsidP="003601F9">
            <w:pPr>
              <w:tabs>
                <w:tab w:val="left" w:pos="100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Local</w:t>
            </w:r>
          </w:p>
        </w:tc>
      </w:tr>
      <w:tr w:rsidR="009124A8" w:rsidRPr="00E700CB" w14:paraId="18D6CAAD" w14:textId="77777777" w:rsidTr="002766C3">
        <w:trPr>
          <w:trHeight w:val="270"/>
        </w:trPr>
        <w:tc>
          <w:tcPr>
            <w:tcW w:w="5648" w:type="dxa"/>
            <w:gridSpan w:val="6"/>
            <w:shd w:val="clear" w:color="auto" w:fill="auto"/>
          </w:tcPr>
          <w:p w14:paraId="3F68C78C" w14:textId="77777777" w:rsidR="009124A8" w:rsidRPr="00E700CB" w:rsidRDefault="009124A8" w:rsidP="003601F9">
            <w:pPr>
              <w:tabs>
                <w:tab w:val="left" w:pos="100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5669" w:type="dxa"/>
            <w:gridSpan w:val="5"/>
            <w:shd w:val="clear" w:color="auto" w:fill="auto"/>
          </w:tcPr>
          <w:p w14:paraId="31BC1DFA" w14:textId="77777777" w:rsidR="009124A8" w:rsidRPr="00E700CB" w:rsidRDefault="009124A8" w:rsidP="003601F9">
            <w:pPr>
              <w:tabs>
                <w:tab w:val="left" w:pos="10080"/>
              </w:tabs>
              <w:rPr>
                <w:sz w:val="22"/>
                <w:szCs w:val="22"/>
                <w:lang w:val="en-GB"/>
              </w:rPr>
            </w:pPr>
          </w:p>
        </w:tc>
      </w:tr>
    </w:tbl>
    <w:p w14:paraId="032A13F0" w14:textId="77777777" w:rsidR="00363A91" w:rsidRPr="00E700CB" w:rsidRDefault="00363A91">
      <w:pPr>
        <w:rPr>
          <w:lang w:val="en-GB"/>
        </w:rPr>
      </w:pPr>
    </w:p>
    <w:p w14:paraId="004B7D70" w14:textId="77777777" w:rsidR="00EA2A70" w:rsidRPr="00E700CB" w:rsidRDefault="00EA2A70">
      <w:pPr>
        <w:rPr>
          <w:lang w:val="en-GB"/>
        </w:rPr>
      </w:pPr>
    </w:p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EA2A70" w:rsidRPr="00FC01F9" w14:paraId="0D46D5DF" w14:textId="77777777" w:rsidTr="006B5BE8">
        <w:trPr>
          <w:trHeight w:val="2521"/>
        </w:trPr>
        <w:tc>
          <w:tcPr>
            <w:tcW w:w="11327" w:type="dxa"/>
          </w:tcPr>
          <w:p w14:paraId="6B17DB59" w14:textId="2B4139C3" w:rsidR="00EA2A70" w:rsidRPr="00E700CB" w:rsidRDefault="00EA2A70" w:rsidP="0045176E">
            <w:pPr>
              <w:pStyle w:val="ListParagraph"/>
              <w:ind w:left="0"/>
              <w:rPr>
                <w:lang w:val="en-GB"/>
              </w:rPr>
            </w:pPr>
            <w:r w:rsidRPr="00E700CB">
              <w:rPr>
                <w:b/>
                <w:lang w:val="en-GB"/>
              </w:rPr>
              <w:t>Illustration</w:t>
            </w:r>
            <w:r w:rsidR="009F57C1">
              <w:rPr>
                <w:b/>
                <w:lang w:val="en-GB"/>
              </w:rPr>
              <w:t>s of the island’s water supply</w:t>
            </w:r>
            <w:r w:rsidRPr="00E700CB">
              <w:rPr>
                <w:b/>
                <w:lang w:val="en-GB"/>
              </w:rPr>
              <w:t xml:space="preserve"> </w:t>
            </w:r>
            <w:r w:rsidR="000F08A4" w:rsidRPr="00E700CB">
              <w:rPr>
                <w:sz w:val="20"/>
                <w:szCs w:val="20"/>
                <w:lang w:val="en-GB"/>
              </w:rPr>
              <w:t>(</w:t>
            </w:r>
            <w:r w:rsidR="009F57C1" w:rsidRPr="00662375">
              <w:rPr>
                <w:sz w:val="18"/>
                <w:szCs w:val="18"/>
                <w:lang w:val="en-GB"/>
              </w:rPr>
              <w:t>maximum 5 illustrations to be compressed + titles</w:t>
            </w:r>
            <w:r w:rsidR="0045176E">
              <w:rPr>
                <w:sz w:val="18"/>
                <w:szCs w:val="18"/>
                <w:lang w:val="en-GB"/>
              </w:rPr>
              <w:t xml:space="preserve"> (facilities, management measures and factors of influence)</w:t>
            </w:r>
            <w:r w:rsidR="009F57C1" w:rsidRPr="00662375">
              <w:rPr>
                <w:sz w:val="18"/>
                <w:szCs w:val="18"/>
                <w:lang w:val="en-GB"/>
              </w:rPr>
              <w:t>: maps, p</w:t>
            </w:r>
            <w:r w:rsidR="009F57C1">
              <w:rPr>
                <w:sz w:val="18"/>
                <w:szCs w:val="18"/>
                <w:lang w:val="en-GB"/>
              </w:rPr>
              <w:t>hotographs, diagrams</w:t>
            </w:r>
            <w:r w:rsidR="009F57C1" w:rsidRPr="00E700CB">
              <w:rPr>
                <w:sz w:val="20"/>
                <w:szCs w:val="20"/>
                <w:lang w:val="en-GB"/>
              </w:rPr>
              <w:t>…)</w:t>
            </w:r>
            <w:r w:rsidR="009F57C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</w:tbl>
    <w:p w14:paraId="71878EEC" w14:textId="77777777" w:rsidR="00EA2A70" w:rsidRPr="00E700CB" w:rsidRDefault="00EA2A70">
      <w:pPr>
        <w:rPr>
          <w:lang w:val="en-GB"/>
        </w:rPr>
      </w:pPr>
    </w:p>
    <w:p w14:paraId="7882D570" w14:textId="77777777" w:rsidR="00EA2A70" w:rsidRPr="00E700CB" w:rsidRDefault="00EA2A70">
      <w:pPr>
        <w:rPr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605"/>
        <w:gridCol w:w="171"/>
        <w:gridCol w:w="769"/>
        <w:gridCol w:w="218"/>
        <w:gridCol w:w="1590"/>
        <w:gridCol w:w="47"/>
        <w:gridCol w:w="43"/>
        <w:gridCol w:w="205"/>
        <w:gridCol w:w="10"/>
        <w:gridCol w:w="1769"/>
        <w:gridCol w:w="108"/>
        <w:gridCol w:w="856"/>
        <w:gridCol w:w="49"/>
        <w:gridCol w:w="2877"/>
      </w:tblGrid>
      <w:tr w:rsidR="009124A8" w:rsidRPr="00E700CB" w14:paraId="00DBEAE4" w14:textId="77777777" w:rsidTr="003601F9">
        <w:tc>
          <w:tcPr>
            <w:tcW w:w="11317" w:type="dxa"/>
            <w:gridSpan w:val="14"/>
            <w:shd w:val="clear" w:color="auto" w:fill="31849B" w:themeFill="accent5" w:themeFillShade="BF"/>
          </w:tcPr>
          <w:p w14:paraId="4E43247F" w14:textId="5BD24368" w:rsidR="009124A8" w:rsidRPr="00E700CB" w:rsidRDefault="0045176E" w:rsidP="003601F9">
            <w:pPr>
              <w:tabs>
                <w:tab w:val="left" w:pos="2820"/>
              </w:tabs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SANITATION ASSESSMENT</w:t>
            </w:r>
            <w:r w:rsidR="009124A8" w:rsidRPr="00E700CB">
              <w:rPr>
                <w:b/>
                <w:szCs w:val="32"/>
                <w:lang w:val="en-GB"/>
              </w:rPr>
              <w:t xml:space="preserve"> </w:t>
            </w:r>
            <w:r w:rsidR="009124A8" w:rsidRPr="00E700CB">
              <w:rPr>
                <w:b/>
                <w:szCs w:val="32"/>
                <w:lang w:val="en-GB"/>
              </w:rPr>
              <w:tab/>
            </w:r>
          </w:p>
        </w:tc>
      </w:tr>
      <w:tr w:rsidR="009124A8" w:rsidRPr="00E700CB" w14:paraId="0DF30859" w14:textId="77777777" w:rsidTr="003601F9">
        <w:tc>
          <w:tcPr>
            <w:tcW w:w="11317" w:type="dxa"/>
            <w:gridSpan w:val="14"/>
            <w:shd w:val="clear" w:color="auto" w:fill="4BACC6" w:themeFill="accent5"/>
          </w:tcPr>
          <w:p w14:paraId="0FCEDCA3" w14:textId="52C28A9D" w:rsidR="009124A8" w:rsidRPr="00FC01F9" w:rsidRDefault="0045176E" w:rsidP="004517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proofErr w:type="spellStart"/>
            <w:r w:rsidRPr="00FC01F9">
              <w:rPr>
                <w:b/>
                <w:sz w:val="20"/>
                <w:szCs w:val="20"/>
              </w:rPr>
              <w:t>Sanitation</w:t>
            </w:r>
            <w:proofErr w:type="spellEnd"/>
            <w:r w:rsidRPr="00FC01F9">
              <w:rPr>
                <w:b/>
                <w:sz w:val="20"/>
                <w:szCs w:val="20"/>
              </w:rPr>
              <w:t xml:space="preserve"> techniques</w:t>
            </w:r>
            <w:r w:rsidR="009124A8" w:rsidRPr="00FC01F9">
              <w:rPr>
                <w:b/>
                <w:sz w:val="20"/>
                <w:szCs w:val="20"/>
              </w:rPr>
              <w:t xml:space="preserve"> </w:t>
            </w:r>
            <w:r w:rsidR="009124A8" w:rsidRPr="00FC01F9">
              <w:rPr>
                <w:i/>
                <w:sz w:val="18"/>
                <w:szCs w:val="18"/>
              </w:rPr>
              <w:t>(technique</w:t>
            </w:r>
            <w:r w:rsidR="005435A7" w:rsidRPr="00FC01F9">
              <w:rPr>
                <w:i/>
                <w:sz w:val="18"/>
                <w:szCs w:val="18"/>
              </w:rPr>
              <w:t xml:space="preserve">s </w:t>
            </w:r>
            <w:proofErr w:type="spellStart"/>
            <w:r w:rsidRPr="00FC01F9">
              <w:rPr>
                <w:i/>
                <w:sz w:val="18"/>
                <w:szCs w:val="18"/>
              </w:rPr>
              <w:t>used</w:t>
            </w:r>
            <w:proofErr w:type="spellEnd"/>
            <w:r w:rsidR="005435A7" w:rsidRPr="00FC01F9">
              <w:rPr>
                <w:i/>
                <w:sz w:val="18"/>
                <w:szCs w:val="18"/>
              </w:rPr>
              <w:t xml:space="preserve">,  </w:t>
            </w:r>
            <w:r w:rsidRPr="00FC01F9">
              <w:rPr>
                <w:i/>
                <w:sz w:val="18"/>
                <w:szCs w:val="18"/>
              </w:rPr>
              <w:t xml:space="preserve">management </w:t>
            </w:r>
            <w:proofErr w:type="spellStart"/>
            <w:r w:rsidRPr="00FC01F9">
              <w:rPr>
                <w:i/>
                <w:sz w:val="18"/>
                <w:szCs w:val="18"/>
              </w:rPr>
              <w:t>choices</w:t>
            </w:r>
            <w:proofErr w:type="spellEnd"/>
            <w:r w:rsidRPr="00FC01F9">
              <w:rPr>
                <w:i/>
                <w:sz w:val="18"/>
                <w:szCs w:val="18"/>
              </w:rPr>
              <w:t xml:space="preserve">, condition)  </w:t>
            </w:r>
          </w:p>
        </w:tc>
      </w:tr>
      <w:tr w:rsidR="009124A8" w:rsidRPr="00FC01F9" w14:paraId="2CDC6F57" w14:textId="77777777" w:rsidTr="003601F9">
        <w:tc>
          <w:tcPr>
            <w:tcW w:w="11317" w:type="dxa"/>
            <w:gridSpan w:val="14"/>
            <w:shd w:val="clear" w:color="auto" w:fill="A6A6A6" w:themeFill="background1" w:themeFillShade="A6"/>
          </w:tcPr>
          <w:p w14:paraId="3F9406FA" w14:textId="4A42166C" w:rsidR="009124A8" w:rsidRPr="00E700CB" w:rsidRDefault="002C76CB" w:rsidP="004517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 xml:space="preserve">Type </w:t>
            </w:r>
            <w:r w:rsidR="0045176E">
              <w:rPr>
                <w:b/>
                <w:sz w:val="20"/>
                <w:szCs w:val="20"/>
                <w:lang w:val="en-GB"/>
              </w:rPr>
              <w:t>of toilet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s </w:t>
            </w:r>
            <w:r w:rsidRPr="00E700CB">
              <w:rPr>
                <w:i/>
                <w:sz w:val="18"/>
                <w:szCs w:val="18"/>
                <w:lang w:val="en-GB"/>
              </w:rPr>
              <w:t>(</w:t>
            </w:r>
            <w:r w:rsidR="0045176E">
              <w:rPr>
                <w:i/>
                <w:sz w:val="18"/>
                <w:szCs w:val="18"/>
                <w:lang w:val="en-GB"/>
              </w:rPr>
              <w:t>private</w:t>
            </w:r>
            <w:r w:rsidR="00C76C64" w:rsidRPr="00E700CB">
              <w:rPr>
                <w:i/>
                <w:sz w:val="18"/>
                <w:szCs w:val="18"/>
                <w:lang w:val="en-GB"/>
              </w:rPr>
              <w:t xml:space="preserve"> </w:t>
            </w:r>
            <w:r w:rsidR="0045176E">
              <w:rPr>
                <w:i/>
                <w:sz w:val="18"/>
                <w:szCs w:val="18"/>
                <w:lang w:val="en-GB"/>
              </w:rPr>
              <w:t xml:space="preserve">and public) generally used on the island </w:t>
            </w:r>
            <w:r w:rsidR="00C76C64" w:rsidRPr="00E700CB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4E3270" w:rsidRPr="00FC01F9" w14:paraId="6F17D2CF" w14:textId="77777777" w:rsidTr="002766C3">
        <w:tc>
          <w:tcPr>
            <w:tcW w:w="3763" w:type="dxa"/>
            <w:gridSpan w:val="4"/>
            <w:shd w:val="clear" w:color="auto" w:fill="A6A6A6" w:themeFill="background1" w:themeFillShade="A6"/>
          </w:tcPr>
          <w:p w14:paraId="1FA8158E" w14:textId="2F946480" w:rsidR="004E3270" w:rsidRPr="00E700CB" w:rsidRDefault="0045176E" w:rsidP="0045176E">
            <w:pPr>
              <w:tabs>
                <w:tab w:val="left" w:pos="3286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Classical</w:t>
            </w:r>
            <w:r w:rsidR="00AC53A2" w:rsidRPr="00E700CB">
              <w:rPr>
                <w:b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sz w:val="20"/>
                <w:szCs w:val="20"/>
                <w:lang w:val="en-GB"/>
              </w:rPr>
              <w:t xml:space="preserve">with septic tanks and connected to the network – specify) </w:t>
            </w:r>
          </w:p>
        </w:tc>
        <w:tc>
          <w:tcPr>
            <w:tcW w:w="3772" w:type="dxa"/>
            <w:gridSpan w:val="7"/>
            <w:shd w:val="clear" w:color="auto" w:fill="A6A6A6" w:themeFill="background1" w:themeFillShade="A6"/>
          </w:tcPr>
          <w:p w14:paraId="0E4F9DDD" w14:textId="3A483836" w:rsidR="004E3270" w:rsidRPr="00E700CB" w:rsidRDefault="00B60E93" w:rsidP="004E3270">
            <w:pPr>
              <w:tabs>
                <w:tab w:val="left" w:pos="3286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Dry and</w:t>
            </w:r>
            <w:r w:rsidR="00AC53A2" w:rsidRPr="00E700CB">
              <w:rPr>
                <w:b/>
                <w:sz w:val="20"/>
                <w:szCs w:val="20"/>
                <w:lang w:val="en-GB"/>
              </w:rPr>
              <w:t xml:space="preserve"> latrines</w:t>
            </w:r>
          </w:p>
        </w:tc>
        <w:tc>
          <w:tcPr>
            <w:tcW w:w="3782" w:type="dxa"/>
            <w:gridSpan w:val="3"/>
            <w:shd w:val="clear" w:color="auto" w:fill="A6A6A6" w:themeFill="background1" w:themeFillShade="A6"/>
          </w:tcPr>
          <w:p w14:paraId="1F67E062" w14:textId="5E858B12" w:rsidR="004E3270" w:rsidRPr="00E700CB" w:rsidRDefault="00B60E93" w:rsidP="00B60E93">
            <w:pPr>
              <w:tabs>
                <w:tab w:val="left" w:pos="3286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</w:t>
            </w:r>
            <w:r w:rsidR="00AC53A2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="007607EF" w:rsidRPr="00E700CB">
              <w:rPr>
                <w:i/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>“</w:t>
            </w:r>
            <w:r w:rsidR="00A20EFE">
              <w:rPr>
                <w:i/>
                <w:sz w:val="18"/>
                <w:szCs w:val="18"/>
                <w:lang w:val="en-GB"/>
              </w:rPr>
              <w:t xml:space="preserve">unregulated </w:t>
            </w:r>
            <w:r>
              <w:rPr>
                <w:i/>
                <w:sz w:val="18"/>
                <w:szCs w:val="18"/>
                <w:lang w:val="en-GB"/>
              </w:rPr>
              <w:t>outdoor defecating” issue</w:t>
            </w:r>
            <w:r w:rsidR="007607EF" w:rsidRPr="00E700CB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4E3270" w:rsidRPr="00FC01F9" w14:paraId="1EAB2964" w14:textId="77777777" w:rsidTr="002766C3">
        <w:tc>
          <w:tcPr>
            <w:tcW w:w="3763" w:type="dxa"/>
            <w:gridSpan w:val="4"/>
            <w:shd w:val="clear" w:color="auto" w:fill="auto"/>
          </w:tcPr>
          <w:p w14:paraId="7FFF4CC7" w14:textId="77777777" w:rsidR="004E3270" w:rsidRPr="00E700CB" w:rsidRDefault="004E3270" w:rsidP="004E3270">
            <w:pPr>
              <w:tabs>
                <w:tab w:val="left" w:pos="3286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2" w:type="dxa"/>
            <w:gridSpan w:val="7"/>
            <w:shd w:val="clear" w:color="auto" w:fill="auto"/>
          </w:tcPr>
          <w:p w14:paraId="0031589F" w14:textId="77777777" w:rsidR="004E3270" w:rsidRPr="00E700CB" w:rsidRDefault="004E3270" w:rsidP="004E3270">
            <w:pPr>
              <w:tabs>
                <w:tab w:val="left" w:pos="3286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002175A7" w14:textId="77777777" w:rsidR="004E3270" w:rsidRPr="00E700CB" w:rsidRDefault="004E3270" w:rsidP="004E3270">
            <w:pPr>
              <w:tabs>
                <w:tab w:val="left" w:pos="3286"/>
              </w:tabs>
              <w:rPr>
                <w:sz w:val="22"/>
                <w:szCs w:val="22"/>
                <w:lang w:val="en-GB"/>
              </w:rPr>
            </w:pPr>
          </w:p>
        </w:tc>
      </w:tr>
      <w:tr w:rsidR="002C76CB" w:rsidRPr="00E700CB" w14:paraId="1982B443" w14:textId="77777777" w:rsidTr="003601F9">
        <w:tc>
          <w:tcPr>
            <w:tcW w:w="11317" w:type="dxa"/>
            <w:gridSpan w:val="14"/>
            <w:shd w:val="clear" w:color="auto" w:fill="A6A6A6" w:themeFill="background1" w:themeFillShade="A6"/>
          </w:tcPr>
          <w:p w14:paraId="275F9924" w14:textId="4798904A" w:rsidR="002C76CB" w:rsidRPr="00E700CB" w:rsidRDefault="00B60E93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Classic techniques</w:t>
            </w:r>
          </w:p>
        </w:tc>
      </w:tr>
      <w:tr w:rsidR="009124A8" w:rsidRPr="00E700CB" w14:paraId="7E328289" w14:textId="77777777" w:rsidTr="002766C3">
        <w:tc>
          <w:tcPr>
            <w:tcW w:w="2605" w:type="dxa"/>
            <w:shd w:val="clear" w:color="auto" w:fill="A6A6A6" w:themeFill="background1" w:themeFillShade="A6"/>
          </w:tcPr>
          <w:p w14:paraId="464A36AF" w14:textId="47C21FD4" w:rsidR="009124A8" w:rsidRPr="00E700CB" w:rsidRDefault="00B60E93" w:rsidP="00B60E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Septic tank </w:t>
            </w:r>
          </w:p>
        </w:tc>
        <w:tc>
          <w:tcPr>
            <w:tcW w:w="2795" w:type="dxa"/>
            <w:gridSpan w:val="5"/>
            <w:shd w:val="clear" w:color="auto" w:fill="A6A6A6" w:themeFill="background1" w:themeFillShade="A6"/>
          </w:tcPr>
          <w:p w14:paraId="2820AC95" w14:textId="61359136" w:rsidR="009124A8" w:rsidRPr="00E700C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D</w:t>
            </w:r>
            <w:r w:rsidR="00A20EFE">
              <w:rPr>
                <w:b/>
                <w:sz w:val="20"/>
                <w:szCs w:val="20"/>
                <w:lang w:val="en-GB"/>
              </w:rPr>
              <w:t>ecante</w:t>
            </w:r>
            <w:r w:rsidRPr="00E700CB">
              <w:rPr>
                <w:b/>
                <w:sz w:val="20"/>
                <w:szCs w:val="20"/>
                <w:lang w:val="en-GB"/>
              </w:rPr>
              <w:t>r</w:t>
            </w:r>
          </w:p>
        </w:tc>
        <w:tc>
          <w:tcPr>
            <w:tcW w:w="2991" w:type="dxa"/>
            <w:gridSpan w:val="6"/>
            <w:shd w:val="clear" w:color="auto" w:fill="A6A6A6" w:themeFill="background1" w:themeFillShade="A6"/>
          </w:tcPr>
          <w:p w14:paraId="08899990" w14:textId="2B390C6C" w:rsidR="009124A8" w:rsidRPr="00E700CB" w:rsidRDefault="00A20EFE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 w:rsidRPr="00A20EFE">
              <w:rPr>
                <w:b/>
                <w:sz w:val="20"/>
                <w:szCs w:val="20"/>
                <w:lang w:val="en-GB"/>
              </w:rPr>
              <w:t>Wastewater treatment plan</w:t>
            </w:r>
            <w:r>
              <w:rPr>
                <w:b/>
                <w:sz w:val="20"/>
                <w:szCs w:val="20"/>
                <w:lang w:val="en-GB"/>
              </w:rPr>
              <w:t>t</w:t>
            </w:r>
          </w:p>
        </w:tc>
        <w:tc>
          <w:tcPr>
            <w:tcW w:w="2926" w:type="dxa"/>
            <w:gridSpan w:val="2"/>
            <w:shd w:val="clear" w:color="auto" w:fill="A6A6A6" w:themeFill="background1" w:themeFillShade="A6"/>
          </w:tcPr>
          <w:p w14:paraId="21D4DD17" w14:textId="67E703A3" w:rsidR="009124A8" w:rsidRPr="00E700CB" w:rsidRDefault="00A20EFE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</w:t>
            </w:r>
          </w:p>
        </w:tc>
      </w:tr>
      <w:tr w:rsidR="009124A8" w:rsidRPr="00E700CB" w14:paraId="77D872AE" w14:textId="77777777" w:rsidTr="002766C3">
        <w:tc>
          <w:tcPr>
            <w:tcW w:w="2605" w:type="dxa"/>
            <w:shd w:val="clear" w:color="auto" w:fill="auto"/>
          </w:tcPr>
          <w:p w14:paraId="72C6B109" w14:textId="77777777" w:rsidR="009124A8" w:rsidRPr="00E700C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795" w:type="dxa"/>
            <w:gridSpan w:val="5"/>
            <w:shd w:val="clear" w:color="auto" w:fill="auto"/>
          </w:tcPr>
          <w:p w14:paraId="4B829C6E" w14:textId="77777777" w:rsidR="009124A8" w:rsidRPr="00E700C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991" w:type="dxa"/>
            <w:gridSpan w:val="6"/>
            <w:shd w:val="clear" w:color="auto" w:fill="auto"/>
          </w:tcPr>
          <w:p w14:paraId="6CB81308" w14:textId="77777777" w:rsidR="009124A8" w:rsidRPr="00E700C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14:paraId="6CBF0966" w14:textId="77777777" w:rsidR="009124A8" w:rsidRPr="00E700C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  <w:lang w:val="en-GB"/>
              </w:rPr>
            </w:pPr>
          </w:p>
        </w:tc>
      </w:tr>
      <w:tr w:rsidR="009124A8" w:rsidRPr="00E700CB" w14:paraId="37EBA0E0" w14:textId="77777777" w:rsidTr="003601F9">
        <w:tc>
          <w:tcPr>
            <w:tcW w:w="11317" w:type="dxa"/>
            <w:gridSpan w:val="14"/>
            <w:shd w:val="clear" w:color="auto" w:fill="A6A6A6" w:themeFill="background1" w:themeFillShade="A6"/>
          </w:tcPr>
          <w:p w14:paraId="45B47B51" w14:textId="74025157" w:rsidR="009124A8" w:rsidRPr="00E700CB" w:rsidRDefault="00A20EFE" w:rsidP="00A20E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Alternative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t</w:t>
            </w:r>
            <w:r w:rsidR="009124A8" w:rsidRPr="00E700CB">
              <w:rPr>
                <w:b/>
                <w:sz w:val="20"/>
                <w:szCs w:val="20"/>
                <w:lang w:val="en-GB"/>
              </w:rPr>
              <w:t xml:space="preserve">echniques </w:t>
            </w:r>
          </w:p>
        </w:tc>
      </w:tr>
      <w:tr w:rsidR="009124A8" w:rsidRPr="00E700CB" w14:paraId="350B6E21" w14:textId="77777777" w:rsidTr="002766C3">
        <w:tc>
          <w:tcPr>
            <w:tcW w:w="3545" w:type="dxa"/>
            <w:gridSpan w:val="3"/>
            <w:shd w:val="clear" w:color="auto" w:fill="A6A6A6" w:themeFill="background1" w:themeFillShade="A6"/>
          </w:tcPr>
          <w:p w14:paraId="65879208" w14:textId="079616C5" w:rsidR="009124A8" w:rsidRPr="00E700CB" w:rsidRDefault="00A20EFE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Lagoon systems</w:t>
            </w:r>
          </w:p>
        </w:tc>
        <w:tc>
          <w:tcPr>
            <w:tcW w:w="3882" w:type="dxa"/>
            <w:gridSpan w:val="7"/>
            <w:shd w:val="clear" w:color="auto" w:fill="A6A6A6" w:themeFill="background1" w:themeFillShade="A6"/>
          </w:tcPr>
          <w:p w14:paraId="1CFA22E3" w14:textId="6AFBF226" w:rsidR="009124A8" w:rsidRPr="00E700CB" w:rsidRDefault="00A20EFE" w:rsidP="00A20E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Plant filters </w:t>
            </w:r>
          </w:p>
        </w:tc>
        <w:tc>
          <w:tcPr>
            <w:tcW w:w="3890" w:type="dxa"/>
            <w:gridSpan w:val="4"/>
            <w:shd w:val="clear" w:color="auto" w:fill="A6A6A6" w:themeFill="background1" w:themeFillShade="A6"/>
          </w:tcPr>
          <w:p w14:paraId="43191A1C" w14:textId="29286CF0" w:rsidR="009124A8" w:rsidRPr="00E700CB" w:rsidRDefault="00A20EFE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</w:t>
            </w:r>
          </w:p>
        </w:tc>
      </w:tr>
      <w:tr w:rsidR="009124A8" w:rsidRPr="00E700CB" w14:paraId="1B1709EC" w14:textId="77777777" w:rsidTr="002766C3">
        <w:tc>
          <w:tcPr>
            <w:tcW w:w="3545" w:type="dxa"/>
            <w:gridSpan w:val="3"/>
            <w:shd w:val="clear" w:color="auto" w:fill="auto"/>
          </w:tcPr>
          <w:p w14:paraId="128CA62F" w14:textId="77777777" w:rsidR="009124A8" w:rsidRPr="00E700C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882" w:type="dxa"/>
            <w:gridSpan w:val="7"/>
            <w:shd w:val="clear" w:color="auto" w:fill="auto"/>
          </w:tcPr>
          <w:p w14:paraId="38D00369" w14:textId="77777777" w:rsidR="009124A8" w:rsidRPr="00E700C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890" w:type="dxa"/>
            <w:gridSpan w:val="4"/>
            <w:shd w:val="clear" w:color="auto" w:fill="auto"/>
          </w:tcPr>
          <w:p w14:paraId="1F1F9EAD" w14:textId="77777777" w:rsidR="009124A8" w:rsidRPr="00E700C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  <w:lang w:val="en-GB"/>
              </w:rPr>
            </w:pPr>
          </w:p>
        </w:tc>
      </w:tr>
      <w:tr w:rsidR="009124A8" w:rsidRPr="00E700CB" w14:paraId="1EB4A5CC" w14:textId="77777777" w:rsidTr="003601F9">
        <w:tc>
          <w:tcPr>
            <w:tcW w:w="11317" w:type="dxa"/>
            <w:gridSpan w:val="14"/>
            <w:shd w:val="clear" w:color="auto" w:fill="4BACC6" w:themeFill="accent5"/>
          </w:tcPr>
          <w:p w14:paraId="5DE4699D" w14:textId="6048AF1A" w:rsidR="009124A8" w:rsidRPr="00E700CB" w:rsidRDefault="00A20EFE" w:rsidP="00A20E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Waste origins </w:t>
            </w:r>
          </w:p>
        </w:tc>
      </w:tr>
      <w:tr w:rsidR="009124A8" w:rsidRPr="00E700CB" w14:paraId="353D7B44" w14:textId="77777777" w:rsidTr="002766C3">
        <w:tc>
          <w:tcPr>
            <w:tcW w:w="2605" w:type="dxa"/>
            <w:shd w:val="clear" w:color="auto" w:fill="A6A6A6" w:themeFill="background1" w:themeFillShade="A6"/>
          </w:tcPr>
          <w:p w14:paraId="13493CF5" w14:textId="0C3D66BF" w:rsidR="009124A8" w:rsidRPr="00E700CB" w:rsidRDefault="00A20EFE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Households</w:t>
            </w:r>
          </w:p>
        </w:tc>
        <w:tc>
          <w:tcPr>
            <w:tcW w:w="2838" w:type="dxa"/>
            <w:gridSpan w:val="6"/>
            <w:shd w:val="clear" w:color="auto" w:fill="A6A6A6" w:themeFill="background1" w:themeFillShade="A6"/>
          </w:tcPr>
          <w:p w14:paraId="7BB43F2B" w14:textId="29088EA9" w:rsidR="009124A8" w:rsidRPr="00E700CB" w:rsidRDefault="00A20EFE" w:rsidP="00A20E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Economic Activities</w:t>
            </w:r>
            <w:r w:rsidR="009124A8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>(tourism</w:t>
            </w:r>
            <w:r w:rsidR="009124A8" w:rsidRPr="00E700CB">
              <w:rPr>
                <w:i/>
                <w:sz w:val="18"/>
                <w:szCs w:val="18"/>
                <w:lang w:val="en-GB"/>
              </w:rPr>
              <w:t>, industries, agriculture</w:t>
            </w:r>
            <w:r w:rsidR="007C2A18" w:rsidRPr="00E700CB">
              <w:rPr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>boating</w:t>
            </w:r>
            <w:r w:rsidR="009124A8" w:rsidRPr="00E700CB">
              <w:rPr>
                <w:i/>
                <w:sz w:val="18"/>
                <w:szCs w:val="18"/>
                <w:lang w:val="en-GB"/>
              </w:rPr>
              <w:t>…)</w:t>
            </w:r>
          </w:p>
        </w:tc>
        <w:tc>
          <w:tcPr>
            <w:tcW w:w="2997" w:type="dxa"/>
            <w:gridSpan w:val="6"/>
            <w:shd w:val="clear" w:color="auto" w:fill="A6A6A6" w:themeFill="background1" w:themeFillShade="A6"/>
          </w:tcPr>
          <w:p w14:paraId="4CE84F5A" w14:textId="7B396245" w:rsidR="009124A8" w:rsidRPr="00E700CB" w:rsidRDefault="00A20EFE" w:rsidP="00A20E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Public activitie</w:t>
            </w:r>
            <w:r w:rsidR="009124A8" w:rsidRPr="00E700CB">
              <w:rPr>
                <w:b/>
                <w:sz w:val="20"/>
                <w:szCs w:val="20"/>
                <w:lang w:val="en-GB"/>
              </w:rPr>
              <w:t xml:space="preserve">s </w:t>
            </w:r>
          </w:p>
        </w:tc>
        <w:tc>
          <w:tcPr>
            <w:tcW w:w="2877" w:type="dxa"/>
            <w:shd w:val="clear" w:color="auto" w:fill="A6A6A6" w:themeFill="background1" w:themeFillShade="A6"/>
          </w:tcPr>
          <w:p w14:paraId="07391DEB" w14:textId="727A4E90" w:rsidR="009124A8" w:rsidRPr="00E700CB" w:rsidRDefault="00A20EFE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</w:t>
            </w:r>
          </w:p>
        </w:tc>
      </w:tr>
      <w:tr w:rsidR="009124A8" w:rsidRPr="00E700CB" w14:paraId="1E5D70A4" w14:textId="77777777" w:rsidTr="002766C3">
        <w:tc>
          <w:tcPr>
            <w:tcW w:w="2605" w:type="dxa"/>
            <w:shd w:val="clear" w:color="auto" w:fill="FFFFFF" w:themeFill="background1"/>
          </w:tcPr>
          <w:p w14:paraId="12AEB0B4" w14:textId="77777777" w:rsidR="009124A8" w:rsidRPr="00E700C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838" w:type="dxa"/>
            <w:gridSpan w:val="6"/>
            <w:shd w:val="clear" w:color="auto" w:fill="FFFFFF" w:themeFill="background1"/>
          </w:tcPr>
          <w:p w14:paraId="52BDAA6D" w14:textId="77777777" w:rsidR="009124A8" w:rsidRPr="00E700C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997" w:type="dxa"/>
            <w:gridSpan w:val="6"/>
            <w:shd w:val="clear" w:color="auto" w:fill="FFFFFF" w:themeFill="background1"/>
          </w:tcPr>
          <w:p w14:paraId="51400AE9" w14:textId="77777777" w:rsidR="009124A8" w:rsidRPr="00E700C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  <w:shd w:val="clear" w:color="auto" w:fill="FFFFFF" w:themeFill="background1"/>
          </w:tcPr>
          <w:p w14:paraId="20EF7B64" w14:textId="77777777" w:rsidR="009124A8" w:rsidRPr="00E700C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  <w:lang w:val="en-GB"/>
              </w:rPr>
            </w:pPr>
          </w:p>
        </w:tc>
      </w:tr>
      <w:tr w:rsidR="009124A8" w:rsidRPr="00E700CB" w14:paraId="634A8498" w14:textId="77777777" w:rsidTr="003601F9">
        <w:tc>
          <w:tcPr>
            <w:tcW w:w="11317" w:type="dxa"/>
            <w:gridSpan w:val="14"/>
            <w:shd w:val="clear" w:color="auto" w:fill="A6A6A6" w:themeFill="background1" w:themeFillShade="A6"/>
          </w:tcPr>
          <w:p w14:paraId="01B6F7BB" w14:textId="23BE8302" w:rsidR="009124A8" w:rsidRPr="00E700CB" w:rsidRDefault="00A20EFE" w:rsidP="00A20E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Total waste quantity </w:t>
            </w:r>
          </w:p>
        </w:tc>
      </w:tr>
      <w:tr w:rsidR="00A20EFE" w:rsidRPr="00E700CB" w14:paraId="49F17840" w14:textId="77777777" w:rsidTr="002766C3">
        <w:tc>
          <w:tcPr>
            <w:tcW w:w="2776" w:type="dxa"/>
            <w:gridSpan w:val="2"/>
            <w:shd w:val="clear" w:color="auto" w:fill="A6A6A6" w:themeFill="background1" w:themeFillShade="A6"/>
          </w:tcPr>
          <w:p w14:paraId="3CCD95E3" w14:textId="4390B082" w:rsidR="00A20EFE" w:rsidRPr="00E700CB" w:rsidRDefault="00A20EFE" w:rsidP="00A20E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Yearly</w:t>
            </w:r>
            <w:r w:rsidRPr="00E700CB">
              <w:rPr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2577" w:type="dxa"/>
            <w:gridSpan w:val="3"/>
            <w:shd w:val="clear" w:color="auto" w:fill="A6A6A6" w:themeFill="background1" w:themeFillShade="A6"/>
          </w:tcPr>
          <w:p w14:paraId="35FBE7B4" w14:textId="6E4D2D7F" w:rsidR="00A20EFE" w:rsidRPr="00E700CB" w:rsidRDefault="00A20EFE" w:rsidP="00A20E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Monthly</w:t>
            </w:r>
          </w:p>
        </w:tc>
        <w:tc>
          <w:tcPr>
            <w:tcW w:w="3087" w:type="dxa"/>
            <w:gridSpan w:val="8"/>
            <w:shd w:val="clear" w:color="auto" w:fill="A6A6A6" w:themeFill="background1" w:themeFillShade="A6"/>
          </w:tcPr>
          <w:p w14:paraId="1BF4ADBF" w14:textId="5B909CE0" w:rsidR="00A20EFE" w:rsidRPr="00E700CB" w:rsidRDefault="00A20EFE" w:rsidP="00A20E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Daily</w:t>
            </w:r>
          </w:p>
        </w:tc>
        <w:tc>
          <w:tcPr>
            <w:tcW w:w="2877" w:type="dxa"/>
            <w:shd w:val="clear" w:color="auto" w:fill="A6A6A6" w:themeFill="background1" w:themeFillShade="A6"/>
          </w:tcPr>
          <w:p w14:paraId="14BA4B8F" w14:textId="6CC670EA" w:rsidR="00A20EFE" w:rsidRPr="00E700CB" w:rsidRDefault="00A20EFE" w:rsidP="00A20E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Average/continent</w:t>
            </w:r>
          </w:p>
        </w:tc>
      </w:tr>
      <w:tr w:rsidR="009124A8" w:rsidRPr="00E700CB" w14:paraId="3ABF622A" w14:textId="77777777" w:rsidTr="002766C3">
        <w:tc>
          <w:tcPr>
            <w:tcW w:w="2776" w:type="dxa"/>
            <w:gridSpan w:val="2"/>
            <w:shd w:val="clear" w:color="auto" w:fill="auto"/>
          </w:tcPr>
          <w:p w14:paraId="4F9F1E25" w14:textId="77777777" w:rsidR="009124A8" w:rsidRPr="00E700C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577" w:type="dxa"/>
            <w:gridSpan w:val="3"/>
            <w:shd w:val="clear" w:color="auto" w:fill="auto"/>
          </w:tcPr>
          <w:p w14:paraId="265444B0" w14:textId="77777777" w:rsidR="009124A8" w:rsidRPr="00E700C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087" w:type="dxa"/>
            <w:gridSpan w:val="8"/>
            <w:shd w:val="clear" w:color="auto" w:fill="auto"/>
          </w:tcPr>
          <w:p w14:paraId="09DBE636" w14:textId="77777777" w:rsidR="009124A8" w:rsidRPr="00E700C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  <w:shd w:val="clear" w:color="auto" w:fill="auto"/>
          </w:tcPr>
          <w:p w14:paraId="541B6A07" w14:textId="77777777" w:rsidR="009124A8" w:rsidRPr="00E700C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  <w:lang w:val="en-GB"/>
              </w:rPr>
            </w:pPr>
          </w:p>
        </w:tc>
      </w:tr>
      <w:tr w:rsidR="009124A8" w:rsidRPr="00E700CB" w14:paraId="507786E5" w14:textId="77777777" w:rsidTr="003601F9">
        <w:tc>
          <w:tcPr>
            <w:tcW w:w="11317" w:type="dxa"/>
            <w:gridSpan w:val="14"/>
            <w:shd w:val="clear" w:color="auto" w:fill="31849B" w:themeFill="accent5" w:themeFillShade="BF"/>
          </w:tcPr>
          <w:p w14:paraId="5B25B402" w14:textId="14530007" w:rsidR="009124A8" w:rsidRPr="00E700CB" w:rsidRDefault="00A20EFE" w:rsidP="00A20EFE">
            <w:pPr>
              <w:tabs>
                <w:tab w:val="left" w:pos="482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2"/>
                <w:szCs w:val="28"/>
                <w:lang w:val="en-GB"/>
              </w:rPr>
              <w:t xml:space="preserve">SANITATION MANAGEMENT </w:t>
            </w:r>
          </w:p>
        </w:tc>
      </w:tr>
      <w:tr w:rsidR="0003551B" w:rsidRPr="00FC01F9" w14:paraId="60B22114" w14:textId="77777777" w:rsidTr="003601F9">
        <w:tc>
          <w:tcPr>
            <w:tcW w:w="11317" w:type="dxa"/>
            <w:gridSpan w:val="14"/>
            <w:shd w:val="clear" w:color="auto" w:fill="4BACC6" w:themeFill="accent5"/>
          </w:tcPr>
          <w:p w14:paraId="147ED4B0" w14:textId="0233A9A5" w:rsidR="0003551B" w:rsidRPr="00912E2A" w:rsidRDefault="00A20EFE" w:rsidP="00F26BA7">
            <w:pPr>
              <w:tabs>
                <w:tab w:val="left" w:pos="48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 xml:space="preserve">Management measures and </w:t>
            </w:r>
            <w:r w:rsidR="00B70D1F">
              <w:rPr>
                <w:b/>
                <w:sz w:val="20"/>
                <w:szCs w:val="20"/>
                <w:lang w:val="en-GB"/>
              </w:rPr>
              <w:t>stakeholders</w:t>
            </w:r>
            <w:r w:rsidR="00B70D1F" w:rsidDel="00B70D1F">
              <w:rPr>
                <w:b/>
                <w:sz w:val="20"/>
                <w:lang w:val="en-GB"/>
              </w:rPr>
              <w:t xml:space="preserve"> 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(National </w:t>
            </w:r>
            <w:r>
              <w:rPr>
                <w:i/>
                <w:sz w:val="18"/>
                <w:szCs w:val="18"/>
                <w:lang w:val="en-GB"/>
              </w:rPr>
              <w:t>and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local)</w:t>
            </w:r>
          </w:p>
        </w:tc>
      </w:tr>
      <w:tr w:rsidR="00E926F8" w:rsidRPr="00FC01F9" w14:paraId="49C4EAD4" w14:textId="77777777" w:rsidTr="00E926F8">
        <w:trPr>
          <w:trHeight w:val="264"/>
        </w:trPr>
        <w:tc>
          <w:tcPr>
            <w:tcW w:w="5658" w:type="dxa"/>
            <w:gridSpan w:val="9"/>
            <w:shd w:val="clear" w:color="auto" w:fill="A6A6A6" w:themeFill="background1" w:themeFillShade="A6"/>
          </w:tcPr>
          <w:p w14:paraId="2CABDE80" w14:textId="12FFC515" w:rsidR="00E926F8" w:rsidRPr="00E700CB" w:rsidRDefault="00A20EFE" w:rsidP="00031A25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Improving knowledge </w:t>
            </w:r>
            <w:r w:rsidRPr="00E700CB">
              <w:rPr>
                <w:i/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>monitoring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 xml:space="preserve">assessing…) </w:t>
            </w:r>
            <w:r>
              <w:rPr>
                <w:b/>
                <w:sz w:val="20"/>
                <w:szCs w:val="20"/>
                <w:lang w:val="en-GB"/>
              </w:rPr>
              <w:t xml:space="preserve">and </w:t>
            </w:r>
            <w:r w:rsidR="00B70D1F">
              <w:rPr>
                <w:b/>
                <w:sz w:val="20"/>
                <w:szCs w:val="20"/>
                <w:lang w:val="en-GB"/>
              </w:rPr>
              <w:t>stakeholders</w:t>
            </w:r>
            <w:r>
              <w:rPr>
                <w:b/>
                <w:sz w:val="20"/>
                <w:szCs w:val="20"/>
                <w:lang w:val="en-GB"/>
              </w:rPr>
              <w:t xml:space="preserve"> involved   </w:t>
            </w:r>
          </w:p>
        </w:tc>
        <w:tc>
          <w:tcPr>
            <w:tcW w:w="5659" w:type="dxa"/>
            <w:gridSpan w:val="5"/>
            <w:shd w:val="clear" w:color="auto" w:fill="auto"/>
          </w:tcPr>
          <w:p w14:paraId="58838CFF" w14:textId="77777777" w:rsidR="00E926F8" w:rsidRPr="00E700CB" w:rsidRDefault="00E926F8" w:rsidP="00F26BA7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</w:p>
        </w:tc>
      </w:tr>
      <w:tr w:rsidR="00E926F8" w:rsidRPr="00FC01F9" w14:paraId="77C44585" w14:textId="77777777" w:rsidTr="00E926F8">
        <w:trPr>
          <w:trHeight w:val="261"/>
        </w:trPr>
        <w:tc>
          <w:tcPr>
            <w:tcW w:w="5658" w:type="dxa"/>
            <w:gridSpan w:val="9"/>
            <w:shd w:val="clear" w:color="auto" w:fill="A6A6A6" w:themeFill="background1" w:themeFillShade="A6"/>
          </w:tcPr>
          <w:p w14:paraId="227198D7" w14:textId="06E9385B" w:rsidR="00E926F8" w:rsidRPr="00E700CB" w:rsidRDefault="00031A25" w:rsidP="00031A25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  <w:r w:rsidRPr="002E69A5">
              <w:rPr>
                <w:b/>
                <w:sz w:val="20"/>
                <w:szCs w:val="20"/>
                <w:lang w:val="en-GB"/>
              </w:rPr>
              <w:t xml:space="preserve">Implementation of infrastructures </w:t>
            </w:r>
            <w:r w:rsidRPr="002E69A5">
              <w:rPr>
                <w:i/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 xml:space="preserve">collection, treatment, storage, evacuation…) 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and </w:t>
            </w:r>
            <w:r w:rsidR="00B70D1F">
              <w:rPr>
                <w:b/>
                <w:sz w:val="20"/>
                <w:szCs w:val="20"/>
                <w:lang w:val="en-GB"/>
              </w:rPr>
              <w:t xml:space="preserve">key </w:t>
            </w:r>
            <w:proofErr w:type="spellStart"/>
            <w:r w:rsidR="00B70D1F">
              <w:rPr>
                <w:b/>
                <w:sz w:val="20"/>
                <w:szCs w:val="20"/>
                <w:lang w:val="en-GB"/>
              </w:rPr>
              <w:t>stakeholders</w:t>
            </w:r>
            <w:r w:rsidRPr="002E69A5">
              <w:rPr>
                <w:b/>
                <w:sz w:val="20"/>
                <w:szCs w:val="20"/>
                <w:lang w:val="en-GB"/>
              </w:rPr>
              <w:t>involved</w:t>
            </w:r>
            <w:proofErr w:type="spellEnd"/>
            <w:r w:rsidRPr="002E69A5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5659" w:type="dxa"/>
            <w:gridSpan w:val="5"/>
            <w:shd w:val="clear" w:color="auto" w:fill="auto"/>
          </w:tcPr>
          <w:p w14:paraId="7B013111" w14:textId="77777777" w:rsidR="00E926F8" w:rsidRPr="00E700CB" w:rsidRDefault="00E926F8" w:rsidP="00F26BA7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</w:p>
        </w:tc>
      </w:tr>
      <w:tr w:rsidR="00E926F8" w:rsidRPr="00E700CB" w14:paraId="3C5A706A" w14:textId="77777777" w:rsidTr="00E926F8">
        <w:trPr>
          <w:trHeight w:val="261"/>
        </w:trPr>
        <w:tc>
          <w:tcPr>
            <w:tcW w:w="5658" w:type="dxa"/>
            <w:gridSpan w:val="9"/>
            <w:shd w:val="clear" w:color="auto" w:fill="A6A6A6" w:themeFill="background1" w:themeFillShade="A6"/>
          </w:tcPr>
          <w:p w14:paraId="3FABF255" w14:textId="3E5361CE" w:rsidR="00E926F8" w:rsidRPr="00E700CB" w:rsidRDefault="00031A25" w:rsidP="00031A25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</w:t>
            </w:r>
            <w:r w:rsidRPr="002E69A5">
              <w:rPr>
                <w:b/>
                <w:sz w:val="20"/>
                <w:szCs w:val="20"/>
                <w:lang w:val="en-GB"/>
              </w:rPr>
              <w:t>ater saving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and </w:t>
            </w:r>
            <w:r>
              <w:rPr>
                <w:b/>
                <w:sz w:val="20"/>
                <w:szCs w:val="20"/>
                <w:lang w:val="en-GB"/>
              </w:rPr>
              <w:t>p</w:t>
            </w:r>
            <w:r w:rsidRPr="002E69A5">
              <w:rPr>
                <w:b/>
                <w:sz w:val="20"/>
                <w:szCs w:val="20"/>
                <w:lang w:val="en-GB"/>
              </w:rPr>
              <w:t>rotection measures</w:t>
            </w:r>
            <w:r w:rsidRPr="002E69A5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2E69A5">
              <w:rPr>
                <w:i/>
                <w:sz w:val="18"/>
                <w:szCs w:val="18"/>
                <w:lang w:val="en-GB"/>
              </w:rPr>
              <w:t>(network maintenance,</w:t>
            </w:r>
            <w:r>
              <w:rPr>
                <w:i/>
                <w:sz w:val="18"/>
                <w:szCs w:val="18"/>
                <w:lang w:val="en-GB"/>
              </w:rPr>
              <w:t xml:space="preserve"> reusing waste water, dry toilets…</w:t>
            </w:r>
            <w:r w:rsidRPr="002E69A5">
              <w:rPr>
                <w:i/>
                <w:sz w:val="18"/>
                <w:szCs w:val="18"/>
                <w:lang w:val="en-GB"/>
              </w:rPr>
              <w:t>.)</w:t>
            </w:r>
            <w:r>
              <w:rPr>
                <w:b/>
                <w:sz w:val="20"/>
                <w:szCs w:val="20"/>
                <w:lang w:val="en-GB"/>
              </w:rPr>
              <w:t xml:space="preserve"> a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B70D1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70D1F">
              <w:rPr>
                <w:b/>
                <w:sz w:val="20"/>
                <w:szCs w:val="20"/>
                <w:lang w:val="en-GB"/>
              </w:rPr>
              <w:t>stakeholders</w:t>
            </w:r>
            <w:r w:rsidRPr="002E69A5">
              <w:rPr>
                <w:b/>
                <w:sz w:val="20"/>
                <w:szCs w:val="20"/>
                <w:lang w:val="en-GB"/>
              </w:rPr>
              <w:t>involved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       </w:t>
            </w:r>
          </w:p>
        </w:tc>
        <w:tc>
          <w:tcPr>
            <w:tcW w:w="5659" w:type="dxa"/>
            <w:gridSpan w:val="5"/>
            <w:shd w:val="clear" w:color="auto" w:fill="auto"/>
          </w:tcPr>
          <w:p w14:paraId="427C79D3" w14:textId="77777777" w:rsidR="00E926F8" w:rsidRPr="00E700CB" w:rsidRDefault="00E926F8" w:rsidP="00F26BA7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</w:p>
        </w:tc>
      </w:tr>
      <w:tr w:rsidR="00E926F8" w:rsidRPr="00FC01F9" w14:paraId="50F606F8" w14:textId="77777777" w:rsidTr="00E926F8">
        <w:trPr>
          <w:trHeight w:val="261"/>
        </w:trPr>
        <w:tc>
          <w:tcPr>
            <w:tcW w:w="5658" w:type="dxa"/>
            <w:gridSpan w:val="9"/>
            <w:shd w:val="clear" w:color="auto" w:fill="A6A6A6" w:themeFill="background1" w:themeFillShade="A6"/>
          </w:tcPr>
          <w:p w14:paraId="74976766" w14:textId="55D12F7B" w:rsidR="00E926F8" w:rsidRPr="00E700CB" w:rsidRDefault="00031A25" w:rsidP="00031A25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Awareness and association to decision making </w:t>
            </w:r>
            <w:r>
              <w:rPr>
                <w:i/>
                <w:sz w:val="18"/>
                <w:szCs w:val="18"/>
                <w:lang w:val="en-GB"/>
              </w:rPr>
              <w:t>(population, tourists, institutions, economic operators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…) 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B70D1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70D1F">
              <w:rPr>
                <w:b/>
                <w:sz w:val="20"/>
                <w:szCs w:val="20"/>
                <w:lang w:val="en-GB"/>
              </w:rPr>
              <w:t>stakeholders</w:t>
            </w:r>
            <w:r w:rsidRPr="002E69A5">
              <w:rPr>
                <w:b/>
                <w:sz w:val="20"/>
                <w:szCs w:val="20"/>
                <w:lang w:val="en-GB"/>
              </w:rPr>
              <w:t>involved</w:t>
            </w:r>
            <w:proofErr w:type="spellEnd"/>
            <w:r w:rsidRPr="00E700CB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5659" w:type="dxa"/>
            <w:gridSpan w:val="5"/>
            <w:shd w:val="clear" w:color="auto" w:fill="auto"/>
          </w:tcPr>
          <w:p w14:paraId="6F66AC89" w14:textId="77777777" w:rsidR="00E926F8" w:rsidRPr="00E700CB" w:rsidRDefault="00E926F8" w:rsidP="00F26BA7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</w:p>
        </w:tc>
      </w:tr>
      <w:tr w:rsidR="009124A8" w:rsidRPr="00E700CB" w14:paraId="16B6EBE1" w14:textId="77777777" w:rsidTr="003601F9">
        <w:trPr>
          <w:trHeight w:val="260"/>
        </w:trPr>
        <w:tc>
          <w:tcPr>
            <w:tcW w:w="11317" w:type="dxa"/>
            <w:gridSpan w:val="14"/>
            <w:shd w:val="clear" w:color="auto" w:fill="4BACC6" w:themeFill="accent5"/>
          </w:tcPr>
          <w:p w14:paraId="09763409" w14:textId="7BDB02F2" w:rsidR="009124A8" w:rsidRPr="00E700CB" w:rsidRDefault="00031A25" w:rsidP="00031A25">
            <w:pPr>
              <w:tabs>
                <w:tab w:val="left" w:pos="482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Regulatory procedures</w:t>
            </w:r>
            <w:r w:rsidR="009124A8" w:rsidRPr="00E700CB">
              <w:rPr>
                <w:b/>
                <w:sz w:val="20"/>
                <w:szCs w:val="20"/>
                <w:lang w:val="en-GB"/>
              </w:rPr>
              <w:tab/>
            </w:r>
            <w:r w:rsidR="009124A8" w:rsidRPr="00E700CB">
              <w:rPr>
                <w:b/>
                <w:sz w:val="20"/>
                <w:szCs w:val="20"/>
                <w:lang w:val="en-GB"/>
              </w:rPr>
              <w:tab/>
            </w:r>
            <w:r w:rsidR="009124A8" w:rsidRPr="00E700CB">
              <w:rPr>
                <w:b/>
                <w:sz w:val="20"/>
                <w:szCs w:val="20"/>
                <w:lang w:val="en-GB"/>
              </w:rPr>
              <w:tab/>
            </w:r>
          </w:p>
        </w:tc>
      </w:tr>
      <w:tr w:rsidR="009124A8" w:rsidRPr="00FC01F9" w14:paraId="3EE1CA27" w14:textId="77777777" w:rsidTr="002766C3">
        <w:trPr>
          <w:trHeight w:val="260"/>
        </w:trPr>
        <w:tc>
          <w:tcPr>
            <w:tcW w:w="5648" w:type="dxa"/>
            <w:gridSpan w:val="8"/>
            <w:shd w:val="clear" w:color="auto" w:fill="A6A6A6" w:themeFill="background1" w:themeFillShade="A6"/>
          </w:tcPr>
          <w:p w14:paraId="0283C978" w14:textId="55177526" w:rsidR="009124A8" w:rsidRPr="00E700CB" w:rsidRDefault="009124A8" w:rsidP="003601F9">
            <w:pPr>
              <w:tabs>
                <w:tab w:val="left" w:pos="482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 xml:space="preserve">National </w:t>
            </w:r>
            <w:r w:rsidR="00031A25">
              <w:rPr>
                <w:i/>
                <w:sz w:val="18"/>
                <w:szCs w:val="18"/>
                <w:lang w:val="en-GB"/>
              </w:rPr>
              <w:t>(leg</w:t>
            </w:r>
            <w:r w:rsidR="00B70D1F">
              <w:rPr>
                <w:i/>
                <w:sz w:val="18"/>
                <w:szCs w:val="18"/>
                <w:lang w:val="en-GB"/>
              </w:rPr>
              <w:t>al</w:t>
            </w:r>
            <w:r w:rsidR="00031A25">
              <w:rPr>
                <w:i/>
                <w:sz w:val="18"/>
                <w:szCs w:val="18"/>
                <w:lang w:val="en-GB"/>
              </w:rPr>
              <w:t xml:space="preserve"> or regulatory </w:t>
            </w:r>
            <w:r w:rsidR="00031A25" w:rsidRPr="00E700CB">
              <w:rPr>
                <w:i/>
                <w:sz w:val="18"/>
                <w:szCs w:val="18"/>
                <w:lang w:val="en-GB"/>
              </w:rPr>
              <w:t>dispositions</w:t>
            </w:r>
            <w:r w:rsidRPr="00E700CB">
              <w:rPr>
                <w:i/>
                <w:sz w:val="16"/>
                <w:szCs w:val="20"/>
                <w:lang w:val="en-GB"/>
              </w:rPr>
              <w:t>)</w:t>
            </w:r>
          </w:p>
        </w:tc>
        <w:tc>
          <w:tcPr>
            <w:tcW w:w="5669" w:type="dxa"/>
            <w:gridSpan w:val="6"/>
            <w:shd w:val="clear" w:color="auto" w:fill="A6A6A6" w:themeFill="background1" w:themeFillShade="A6"/>
          </w:tcPr>
          <w:p w14:paraId="14D4B2F3" w14:textId="4A17F522" w:rsidR="009124A8" w:rsidRPr="00E700CB" w:rsidRDefault="009124A8" w:rsidP="003601F9">
            <w:pPr>
              <w:tabs>
                <w:tab w:val="left" w:pos="482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 xml:space="preserve">Local </w:t>
            </w: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 w:rsidR="00031A25">
              <w:rPr>
                <w:i/>
                <w:sz w:val="18"/>
                <w:szCs w:val="18"/>
                <w:lang w:val="en-GB"/>
              </w:rPr>
              <w:t>strategic and/or planning documents</w:t>
            </w:r>
            <w:r w:rsidRPr="00E700CB">
              <w:rPr>
                <w:i/>
                <w:sz w:val="16"/>
                <w:szCs w:val="20"/>
                <w:lang w:val="en-GB"/>
              </w:rPr>
              <w:t>)</w:t>
            </w:r>
          </w:p>
        </w:tc>
      </w:tr>
      <w:tr w:rsidR="009124A8" w:rsidRPr="00FC01F9" w14:paraId="4CB2ED4B" w14:textId="77777777" w:rsidTr="002766C3">
        <w:trPr>
          <w:trHeight w:val="260"/>
        </w:trPr>
        <w:tc>
          <w:tcPr>
            <w:tcW w:w="5648" w:type="dxa"/>
            <w:gridSpan w:val="8"/>
            <w:shd w:val="clear" w:color="auto" w:fill="auto"/>
          </w:tcPr>
          <w:p w14:paraId="77151BA6" w14:textId="77777777" w:rsidR="009124A8" w:rsidRPr="00E700CB" w:rsidRDefault="009124A8" w:rsidP="003601F9">
            <w:pPr>
              <w:tabs>
                <w:tab w:val="left" w:pos="48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5669" w:type="dxa"/>
            <w:gridSpan w:val="6"/>
            <w:shd w:val="clear" w:color="auto" w:fill="auto"/>
          </w:tcPr>
          <w:p w14:paraId="7FD29534" w14:textId="77777777" w:rsidR="009124A8" w:rsidRPr="00E700CB" w:rsidRDefault="009124A8" w:rsidP="003601F9">
            <w:pPr>
              <w:tabs>
                <w:tab w:val="left" w:pos="4820"/>
              </w:tabs>
              <w:rPr>
                <w:sz w:val="22"/>
                <w:szCs w:val="22"/>
                <w:lang w:val="en-GB"/>
              </w:rPr>
            </w:pPr>
          </w:p>
        </w:tc>
      </w:tr>
      <w:tr w:rsidR="009124A8" w:rsidRPr="00FC01F9" w14:paraId="28EF21D7" w14:textId="77777777" w:rsidTr="003601F9">
        <w:trPr>
          <w:trHeight w:val="270"/>
        </w:trPr>
        <w:tc>
          <w:tcPr>
            <w:tcW w:w="11317" w:type="dxa"/>
            <w:gridSpan w:val="14"/>
            <w:shd w:val="clear" w:color="auto" w:fill="4BACC6" w:themeFill="accent5"/>
          </w:tcPr>
          <w:p w14:paraId="07462466" w14:textId="789CA279" w:rsidR="009124A8" w:rsidRPr="00E700CB" w:rsidRDefault="00031A25" w:rsidP="00031A25">
            <w:pPr>
              <w:tabs>
                <w:tab w:val="left" w:pos="482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Financia</w:t>
            </w:r>
            <w:r w:rsidR="002618A0">
              <w:rPr>
                <w:b/>
                <w:sz w:val="20"/>
                <w:szCs w:val="20"/>
                <w:lang w:val="en-GB"/>
              </w:rPr>
              <w:t>l tools dedicated to management</w:t>
            </w:r>
            <w:r w:rsidR="009124A8" w:rsidRPr="00E700CB">
              <w:rPr>
                <w:b/>
                <w:sz w:val="20"/>
                <w:szCs w:val="20"/>
                <w:lang w:val="en-GB"/>
              </w:rPr>
              <w:tab/>
            </w:r>
            <w:r w:rsidR="009124A8" w:rsidRPr="00E700CB">
              <w:rPr>
                <w:b/>
                <w:sz w:val="20"/>
                <w:szCs w:val="20"/>
                <w:lang w:val="en-GB"/>
              </w:rPr>
              <w:tab/>
            </w:r>
          </w:p>
        </w:tc>
      </w:tr>
      <w:tr w:rsidR="009124A8" w:rsidRPr="00E700CB" w14:paraId="61B72D18" w14:textId="77777777" w:rsidTr="002766C3">
        <w:trPr>
          <w:trHeight w:val="270"/>
        </w:trPr>
        <w:tc>
          <w:tcPr>
            <w:tcW w:w="5648" w:type="dxa"/>
            <w:gridSpan w:val="8"/>
            <w:shd w:val="clear" w:color="auto" w:fill="A6A6A6" w:themeFill="background1" w:themeFillShade="A6"/>
          </w:tcPr>
          <w:p w14:paraId="78F20533" w14:textId="77777777" w:rsidR="009124A8" w:rsidRPr="00E700CB" w:rsidRDefault="009124A8" w:rsidP="003601F9">
            <w:pPr>
              <w:tabs>
                <w:tab w:val="left" w:pos="482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National</w:t>
            </w:r>
          </w:p>
        </w:tc>
        <w:tc>
          <w:tcPr>
            <w:tcW w:w="5669" w:type="dxa"/>
            <w:gridSpan w:val="6"/>
            <w:shd w:val="clear" w:color="auto" w:fill="A6A6A6" w:themeFill="background1" w:themeFillShade="A6"/>
          </w:tcPr>
          <w:p w14:paraId="77BE7C65" w14:textId="77777777" w:rsidR="009124A8" w:rsidRPr="00E700CB" w:rsidRDefault="009124A8" w:rsidP="003601F9">
            <w:pPr>
              <w:tabs>
                <w:tab w:val="left" w:pos="482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Local</w:t>
            </w:r>
          </w:p>
        </w:tc>
      </w:tr>
      <w:tr w:rsidR="009124A8" w:rsidRPr="00E700CB" w14:paraId="5D41F318" w14:textId="77777777" w:rsidTr="002766C3">
        <w:trPr>
          <w:trHeight w:val="270"/>
        </w:trPr>
        <w:tc>
          <w:tcPr>
            <w:tcW w:w="5648" w:type="dxa"/>
            <w:gridSpan w:val="8"/>
            <w:shd w:val="clear" w:color="auto" w:fill="auto"/>
          </w:tcPr>
          <w:p w14:paraId="4B49DC0B" w14:textId="77777777" w:rsidR="009124A8" w:rsidRPr="00E700CB" w:rsidRDefault="009124A8" w:rsidP="003601F9">
            <w:pPr>
              <w:tabs>
                <w:tab w:val="left" w:pos="48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5669" w:type="dxa"/>
            <w:gridSpan w:val="6"/>
            <w:shd w:val="clear" w:color="auto" w:fill="auto"/>
          </w:tcPr>
          <w:p w14:paraId="6B8B622B" w14:textId="77777777" w:rsidR="009124A8" w:rsidRPr="00E700CB" w:rsidRDefault="009124A8" w:rsidP="003601F9">
            <w:pPr>
              <w:tabs>
                <w:tab w:val="left" w:pos="4820"/>
              </w:tabs>
              <w:rPr>
                <w:sz w:val="22"/>
                <w:szCs w:val="22"/>
                <w:lang w:val="en-GB"/>
              </w:rPr>
            </w:pPr>
          </w:p>
        </w:tc>
      </w:tr>
    </w:tbl>
    <w:p w14:paraId="4617DA14" w14:textId="77777777" w:rsidR="006A11D4" w:rsidRPr="00E700CB" w:rsidRDefault="006A11D4">
      <w:pPr>
        <w:rPr>
          <w:lang w:val="en-GB"/>
        </w:rPr>
      </w:pPr>
    </w:p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6A11D4" w:rsidRPr="00FC01F9" w14:paraId="128455B4" w14:textId="77777777" w:rsidTr="008808C2">
        <w:trPr>
          <w:trHeight w:val="2364"/>
        </w:trPr>
        <w:tc>
          <w:tcPr>
            <w:tcW w:w="11327" w:type="dxa"/>
          </w:tcPr>
          <w:p w14:paraId="1C15FC7F" w14:textId="00E276D1" w:rsidR="006A11D4" w:rsidRPr="00E700CB" w:rsidRDefault="00031A25" w:rsidP="00031A25">
            <w:pPr>
              <w:pStyle w:val="ListParagraph"/>
              <w:ind w:left="0"/>
              <w:rPr>
                <w:lang w:val="en-GB"/>
              </w:rPr>
            </w:pPr>
            <w:r w:rsidRPr="00E700CB">
              <w:rPr>
                <w:b/>
                <w:lang w:val="en-GB"/>
              </w:rPr>
              <w:t>Illustration</w:t>
            </w:r>
            <w:r>
              <w:rPr>
                <w:b/>
                <w:lang w:val="en-GB"/>
              </w:rPr>
              <w:t>s of the island’s sanitation</w:t>
            </w:r>
            <w:r w:rsidRPr="00E700CB">
              <w:rPr>
                <w:b/>
                <w:lang w:val="en-GB"/>
              </w:rPr>
              <w:t xml:space="preserve"> </w:t>
            </w:r>
            <w:r w:rsidRPr="00E700CB">
              <w:rPr>
                <w:sz w:val="20"/>
                <w:szCs w:val="20"/>
                <w:lang w:val="en-GB"/>
              </w:rPr>
              <w:t>(</w:t>
            </w:r>
            <w:r w:rsidRPr="00662375">
              <w:rPr>
                <w:sz w:val="18"/>
                <w:szCs w:val="18"/>
                <w:lang w:val="en-GB"/>
              </w:rPr>
              <w:t>maximum 5 illustrations to be compressed + titles</w:t>
            </w:r>
            <w:r>
              <w:rPr>
                <w:sz w:val="18"/>
                <w:szCs w:val="18"/>
                <w:lang w:val="en-GB"/>
              </w:rPr>
              <w:t xml:space="preserve"> (facilities, management measures and factors of influence)</w:t>
            </w:r>
            <w:r w:rsidRPr="00662375">
              <w:rPr>
                <w:sz w:val="18"/>
                <w:szCs w:val="18"/>
                <w:lang w:val="en-GB"/>
              </w:rPr>
              <w:t>: maps, p</w:t>
            </w:r>
            <w:r>
              <w:rPr>
                <w:sz w:val="18"/>
                <w:szCs w:val="18"/>
                <w:lang w:val="en-GB"/>
              </w:rPr>
              <w:t>hotographs, diagrams</w:t>
            </w:r>
            <w:r w:rsidRPr="00E700CB">
              <w:rPr>
                <w:sz w:val="20"/>
                <w:szCs w:val="20"/>
                <w:lang w:val="en-GB"/>
              </w:rPr>
              <w:t>…)</w:t>
            </w:r>
            <w:r>
              <w:rPr>
                <w:sz w:val="20"/>
                <w:szCs w:val="20"/>
                <w:lang w:val="en-GB"/>
              </w:rPr>
              <w:t xml:space="preserve">    </w:t>
            </w:r>
          </w:p>
        </w:tc>
      </w:tr>
    </w:tbl>
    <w:p w14:paraId="79D88B64" w14:textId="77777777" w:rsidR="006A11D4" w:rsidRPr="00E700CB" w:rsidRDefault="006A11D4">
      <w:pPr>
        <w:rPr>
          <w:lang w:val="en-GB"/>
        </w:rPr>
      </w:pPr>
    </w:p>
    <w:p w14:paraId="03687398" w14:textId="77777777" w:rsidR="006A11D4" w:rsidRPr="00E700CB" w:rsidRDefault="006A11D4">
      <w:pPr>
        <w:rPr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5400"/>
        <w:gridCol w:w="5917"/>
      </w:tblGrid>
      <w:tr w:rsidR="009124A8" w:rsidRPr="00FC01F9" w14:paraId="4F63FA1D" w14:textId="77777777" w:rsidTr="003601F9">
        <w:tc>
          <w:tcPr>
            <w:tcW w:w="11317" w:type="dxa"/>
            <w:gridSpan w:val="2"/>
            <w:shd w:val="clear" w:color="auto" w:fill="31849B" w:themeFill="accent5" w:themeFillShade="BF"/>
          </w:tcPr>
          <w:p w14:paraId="59272FDC" w14:textId="1AD5D311" w:rsidR="009124A8" w:rsidRPr="00E700CB" w:rsidRDefault="00290E49" w:rsidP="00290E49">
            <w:pPr>
              <w:tabs>
                <w:tab w:val="left" w:pos="482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Cs w:val="32"/>
                <w:lang w:val="en-GB"/>
              </w:rPr>
              <w:t xml:space="preserve">WATER SWOT Matrix </w:t>
            </w:r>
            <w:r w:rsidR="007A7EB2"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natural, climatic, anthropic, social and cultural factors</w:t>
            </w:r>
            <w:r w:rsidR="007A7EB2" w:rsidRPr="00E700CB">
              <w:rPr>
                <w:i/>
                <w:sz w:val="16"/>
                <w:szCs w:val="20"/>
                <w:lang w:val="en-GB"/>
              </w:rPr>
              <w:t>)</w:t>
            </w:r>
          </w:p>
        </w:tc>
      </w:tr>
      <w:tr w:rsidR="00AC53A2" w:rsidRPr="00E700CB" w14:paraId="2C0803D2" w14:textId="77777777" w:rsidTr="00F61A1C">
        <w:trPr>
          <w:trHeight w:val="290"/>
        </w:trPr>
        <w:tc>
          <w:tcPr>
            <w:tcW w:w="11317" w:type="dxa"/>
            <w:gridSpan w:val="2"/>
            <w:shd w:val="clear" w:color="auto" w:fill="A6A6A6" w:themeFill="background1" w:themeFillShade="A6"/>
          </w:tcPr>
          <w:p w14:paraId="497F19A7" w14:textId="5B602321" w:rsidR="00AC53A2" w:rsidRPr="00E700CB" w:rsidRDefault="00290E49" w:rsidP="00290E49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INTERNAL FACTO</w:t>
            </w:r>
            <w:r w:rsidR="0095132B" w:rsidRPr="00E700CB">
              <w:rPr>
                <w:b/>
                <w:sz w:val="20"/>
                <w:lang w:val="en-GB"/>
              </w:rPr>
              <w:t xml:space="preserve">RS </w:t>
            </w:r>
          </w:p>
        </w:tc>
      </w:tr>
      <w:tr w:rsidR="009124A8" w:rsidRPr="00E700CB" w14:paraId="52386DDE" w14:textId="77777777" w:rsidTr="002766C3">
        <w:trPr>
          <w:trHeight w:val="290"/>
        </w:trPr>
        <w:tc>
          <w:tcPr>
            <w:tcW w:w="5400" w:type="dxa"/>
            <w:shd w:val="clear" w:color="auto" w:fill="A6A6A6" w:themeFill="background1" w:themeFillShade="A6"/>
          </w:tcPr>
          <w:p w14:paraId="4A875532" w14:textId="1EBBFA2D" w:rsidR="009124A8" w:rsidRPr="00E700CB" w:rsidRDefault="00290E49" w:rsidP="003601F9">
            <w:pPr>
              <w:tabs>
                <w:tab w:val="left" w:pos="4820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lang w:val="en-GB"/>
              </w:rPr>
              <w:t>Strengths</w:t>
            </w:r>
          </w:p>
        </w:tc>
        <w:tc>
          <w:tcPr>
            <w:tcW w:w="5917" w:type="dxa"/>
            <w:shd w:val="clear" w:color="auto" w:fill="A6A6A6" w:themeFill="background1" w:themeFillShade="A6"/>
          </w:tcPr>
          <w:p w14:paraId="44DC4B10" w14:textId="5B75D59E" w:rsidR="009124A8" w:rsidRPr="00E700CB" w:rsidRDefault="00290E49" w:rsidP="003601F9">
            <w:pPr>
              <w:tabs>
                <w:tab w:val="left" w:pos="4820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lang w:val="en-GB"/>
              </w:rPr>
              <w:t>Weaknesses</w:t>
            </w:r>
          </w:p>
        </w:tc>
      </w:tr>
      <w:tr w:rsidR="009124A8" w:rsidRPr="00E700CB" w14:paraId="6918FF71" w14:textId="77777777" w:rsidTr="002766C3">
        <w:trPr>
          <w:trHeight w:val="290"/>
        </w:trPr>
        <w:tc>
          <w:tcPr>
            <w:tcW w:w="5400" w:type="dxa"/>
            <w:shd w:val="clear" w:color="auto" w:fill="auto"/>
          </w:tcPr>
          <w:p w14:paraId="59DBBB4F" w14:textId="77777777" w:rsidR="009124A8" w:rsidRPr="00E700CB" w:rsidRDefault="009124A8" w:rsidP="003601F9">
            <w:pPr>
              <w:tabs>
                <w:tab w:val="left" w:pos="48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5917" w:type="dxa"/>
            <w:shd w:val="clear" w:color="auto" w:fill="auto"/>
          </w:tcPr>
          <w:p w14:paraId="5DADA17C" w14:textId="77777777" w:rsidR="009124A8" w:rsidRPr="00E700CB" w:rsidRDefault="009124A8" w:rsidP="003601F9">
            <w:pPr>
              <w:tabs>
                <w:tab w:val="left" w:pos="4820"/>
              </w:tabs>
              <w:rPr>
                <w:sz w:val="22"/>
                <w:szCs w:val="22"/>
                <w:lang w:val="en-GB"/>
              </w:rPr>
            </w:pPr>
          </w:p>
        </w:tc>
      </w:tr>
      <w:tr w:rsidR="00AC53A2" w:rsidRPr="00E700CB" w14:paraId="1BB34E92" w14:textId="77777777" w:rsidTr="00F61A1C">
        <w:trPr>
          <w:trHeight w:val="290"/>
        </w:trPr>
        <w:tc>
          <w:tcPr>
            <w:tcW w:w="11317" w:type="dxa"/>
            <w:gridSpan w:val="2"/>
            <w:shd w:val="clear" w:color="auto" w:fill="A6A6A6" w:themeFill="background1" w:themeFillShade="A6"/>
          </w:tcPr>
          <w:p w14:paraId="7F0C7361" w14:textId="4475BCB2" w:rsidR="00AC53A2" w:rsidRPr="00E700CB" w:rsidRDefault="00290E49" w:rsidP="00290E49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EX</w:t>
            </w:r>
            <w:r>
              <w:rPr>
                <w:b/>
                <w:sz w:val="20"/>
                <w:lang w:val="en-GB"/>
              </w:rPr>
              <w:t>TERNAL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FACTO</w:t>
            </w:r>
            <w:r w:rsidR="0095132B" w:rsidRPr="00E700CB">
              <w:rPr>
                <w:b/>
                <w:sz w:val="20"/>
                <w:lang w:val="en-GB"/>
              </w:rPr>
              <w:t xml:space="preserve">RS </w:t>
            </w:r>
          </w:p>
        </w:tc>
      </w:tr>
      <w:tr w:rsidR="009124A8" w:rsidRPr="00E700CB" w14:paraId="1AC21486" w14:textId="77777777" w:rsidTr="002766C3">
        <w:trPr>
          <w:trHeight w:val="290"/>
        </w:trPr>
        <w:tc>
          <w:tcPr>
            <w:tcW w:w="5400" w:type="dxa"/>
            <w:shd w:val="clear" w:color="auto" w:fill="A6A6A6" w:themeFill="background1" w:themeFillShade="A6"/>
          </w:tcPr>
          <w:p w14:paraId="48D9F41B" w14:textId="493472A9" w:rsidR="009124A8" w:rsidRPr="00E700CB" w:rsidRDefault="00290E49" w:rsidP="003601F9">
            <w:pPr>
              <w:tabs>
                <w:tab w:val="left" w:pos="4820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lang w:val="en-GB"/>
              </w:rPr>
              <w:t>Opportunitie</w:t>
            </w:r>
            <w:r w:rsidR="009124A8" w:rsidRPr="00E700CB">
              <w:rPr>
                <w:b/>
                <w:sz w:val="20"/>
                <w:lang w:val="en-GB"/>
              </w:rPr>
              <w:t>s</w:t>
            </w:r>
          </w:p>
        </w:tc>
        <w:tc>
          <w:tcPr>
            <w:tcW w:w="5917" w:type="dxa"/>
            <w:shd w:val="clear" w:color="auto" w:fill="A6A6A6" w:themeFill="background1" w:themeFillShade="A6"/>
          </w:tcPr>
          <w:p w14:paraId="6C768B12" w14:textId="63CED124" w:rsidR="009124A8" w:rsidRPr="00E700CB" w:rsidRDefault="00290E49" w:rsidP="003601F9">
            <w:pPr>
              <w:tabs>
                <w:tab w:val="left" w:pos="4820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lang w:val="en-GB"/>
              </w:rPr>
              <w:t>Threats</w:t>
            </w:r>
          </w:p>
        </w:tc>
      </w:tr>
      <w:tr w:rsidR="009124A8" w:rsidRPr="00E700CB" w14:paraId="6272DF1F" w14:textId="77777777" w:rsidTr="002766C3">
        <w:trPr>
          <w:trHeight w:val="290"/>
        </w:trPr>
        <w:tc>
          <w:tcPr>
            <w:tcW w:w="5400" w:type="dxa"/>
            <w:shd w:val="clear" w:color="auto" w:fill="auto"/>
          </w:tcPr>
          <w:p w14:paraId="229A0A36" w14:textId="77777777" w:rsidR="009124A8" w:rsidRPr="00E700CB" w:rsidRDefault="009124A8" w:rsidP="003601F9">
            <w:pPr>
              <w:tabs>
                <w:tab w:val="left" w:pos="48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5917" w:type="dxa"/>
            <w:shd w:val="clear" w:color="auto" w:fill="auto"/>
          </w:tcPr>
          <w:p w14:paraId="0A866F92" w14:textId="77777777" w:rsidR="009124A8" w:rsidRPr="00E700CB" w:rsidRDefault="009124A8" w:rsidP="003601F9">
            <w:pPr>
              <w:tabs>
                <w:tab w:val="left" w:pos="4820"/>
              </w:tabs>
              <w:rPr>
                <w:sz w:val="22"/>
                <w:szCs w:val="22"/>
                <w:lang w:val="en-GB"/>
              </w:rPr>
            </w:pPr>
          </w:p>
        </w:tc>
      </w:tr>
      <w:tr w:rsidR="009124A8" w:rsidRPr="00E700CB" w14:paraId="07A673C4" w14:textId="77777777" w:rsidTr="003601F9">
        <w:trPr>
          <w:trHeight w:val="290"/>
        </w:trPr>
        <w:tc>
          <w:tcPr>
            <w:tcW w:w="11317" w:type="dxa"/>
            <w:gridSpan w:val="2"/>
            <w:shd w:val="clear" w:color="auto" w:fill="31849B" w:themeFill="accent5" w:themeFillShade="BF"/>
          </w:tcPr>
          <w:p w14:paraId="6BE6931B" w14:textId="74668D21" w:rsidR="009124A8" w:rsidRPr="00E700CB" w:rsidRDefault="00290E49" w:rsidP="00290E49">
            <w:pPr>
              <w:tabs>
                <w:tab w:val="left" w:pos="3520"/>
              </w:tabs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WATER issues</w:t>
            </w:r>
            <w:r w:rsidR="009124A8" w:rsidRPr="00E700CB">
              <w:rPr>
                <w:b/>
                <w:szCs w:val="32"/>
                <w:lang w:val="en-GB"/>
              </w:rPr>
              <w:tab/>
            </w:r>
          </w:p>
        </w:tc>
      </w:tr>
      <w:tr w:rsidR="009124A8" w:rsidRPr="00E700CB" w14:paraId="676E1401" w14:textId="77777777" w:rsidTr="003601F9">
        <w:trPr>
          <w:trHeight w:val="290"/>
        </w:trPr>
        <w:tc>
          <w:tcPr>
            <w:tcW w:w="11317" w:type="dxa"/>
            <w:gridSpan w:val="2"/>
            <w:shd w:val="clear" w:color="auto" w:fill="auto"/>
          </w:tcPr>
          <w:p w14:paraId="17B3CA8C" w14:textId="77777777" w:rsidR="009124A8" w:rsidRPr="00E700CB" w:rsidRDefault="00E46DC1" w:rsidP="003601F9">
            <w:pPr>
              <w:tabs>
                <w:tab w:val="left" w:pos="4820"/>
              </w:tabs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H20.A</w:t>
            </w:r>
            <w:r w:rsidR="008711BC" w:rsidRPr="00E700CB">
              <w:rPr>
                <w:sz w:val="22"/>
                <w:szCs w:val="22"/>
                <w:lang w:val="en-GB"/>
              </w:rPr>
              <w:t>.</w:t>
            </w:r>
          </w:p>
        </w:tc>
      </w:tr>
      <w:tr w:rsidR="009D0776" w:rsidRPr="00E700CB" w14:paraId="46F3230A" w14:textId="77777777" w:rsidTr="003601F9">
        <w:trPr>
          <w:trHeight w:val="290"/>
        </w:trPr>
        <w:tc>
          <w:tcPr>
            <w:tcW w:w="11317" w:type="dxa"/>
            <w:gridSpan w:val="2"/>
            <w:shd w:val="clear" w:color="auto" w:fill="auto"/>
          </w:tcPr>
          <w:p w14:paraId="05025E95" w14:textId="77777777" w:rsidR="009D0776" w:rsidRPr="00E700CB" w:rsidRDefault="00E46DC1" w:rsidP="003601F9">
            <w:pPr>
              <w:tabs>
                <w:tab w:val="left" w:pos="4820"/>
              </w:tabs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H20.B</w:t>
            </w:r>
            <w:r w:rsidR="008711BC" w:rsidRPr="00E700CB">
              <w:rPr>
                <w:sz w:val="22"/>
                <w:szCs w:val="22"/>
                <w:lang w:val="en-GB"/>
              </w:rPr>
              <w:t>.</w:t>
            </w:r>
          </w:p>
        </w:tc>
      </w:tr>
      <w:tr w:rsidR="009124A8" w:rsidRPr="00FC01F9" w14:paraId="644B77FD" w14:textId="77777777" w:rsidTr="003601F9">
        <w:trPr>
          <w:trHeight w:val="290"/>
        </w:trPr>
        <w:tc>
          <w:tcPr>
            <w:tcW w:w="11317" w:type="dxa"/>
            <w:gridSpan w:val="2"/>
            <w:shd w:val="clear" w:color="auto" w:fill="31849B" w:themeFill="accent5" w:themeFillShade="BF"/>
          </w:tcPr>
          <w:p w14:paraId="78941736" w14:textId="004DBB99" w:rsidR="009124A8" w:rsidRPr="00E700CB" w:rsidRDefault="00290E49" w:rsidP="00290E49">
            <w:pPr>
              <w:tabs>
                <w:tab w:val="left" w:pos="4300"/>
              </w:tabs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WATER Objective</w:t>
            </w:r>
            <w:r w:rsidR="009124A8" w:rsidRPr="00E700CB">
              <w:rPr>
                <w:b/>
                <w:szCs w:val="32"/>
                <w:lang w:val="en-GB"/>
              </w:rPr>
              <w:t xml:space="preserve">s </w:t>
            </w:r>
            <w:r w:rsidR="007A7EB2"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achievable in 3 to 5 years)</w:t>
            </w:r>
            <w:r w:rsidRPr="00290E49">
              <w:rPr>
                <w:i/>
                <w:sz w:val="16"/>
                <w:szCs w:val="20"/>
                <w:lang w:val="en-GB"/>
              </w:rPr>
              <w:t xml:space="preserve"> ensure as much as possible </w:t>
            </w:r>
            <w:r>
              <w:rPr>
                <w:i/>
                <w:sz w:val="16"/>
                <w:szCs w:val="20"/>
                <w:lang w:val="en-GB"/>
              </w:rPr>
              <w:t xml:space="preserve">to aim for </w:t>
            </w:r>
            <w:r w:rsidRPr="00290E49">
              <w:rPr>
                <w:i/>
                <w:sz w:val="16"/>
                <w:szCs w:val="20"/>
                <w:lang w:val="en-GB"/>
              </w:rPr>
              <w:t xml:space="preserve">S.M.A.R.T </w:t>
            </w:r>
            <w:r>
              <w:rPr>
                <w:i/>
                <w:sz w:val="16"/>
                <w:szCs w:val="20"/>
                <w:lang w:val="en-GB"/>
              </w:rPr>
              <w:t xml:space="preserve">objectives </w:t>
            </w:r>
          </w:p>
        </w:tc>
      </w:tr>
      <w:tr w:rsidR="00EF4AD4" w:rsidRPr="00E700CB" w14:paraId="467F4836" w14:textId="77777777" w:rsidTr="00EF4AD4">
        <w:trPr>
          <w:trHeight w:val="290"/>
        </w:trPr>
        <w:tc>
          <w:tcPr>
            <w:tcW w:w="11317" w:type="dxa"/>
            <w:gridSpan w:val="2"/>
            <w:shd w:val="clear" w:color="auto" w:fill="auto"/>
          </w:tcPr>
          <w:p w14:paraId="3E470B0A" w14:textId="77777777" w:rsidR="00EF4AD4" w:rsidRPr="00E700CB" w:rsidRDefault="00EF4AD4" w:rsidP="003601F9">
            <w:pPr>
              <w:tabs>
                <w:tab w:val="left" w:pos="4300"/>
              </w:tabs>
              <w:rPr>
                <w:b/>
                <w:szCs w:val="3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H20.A.1</w:t>
            </w:r>
          </w:p>
        </w:tc>
      </w:tr>
      <w:tr w:rsidR="00EF4AD4" w:rsidRPr="00E700CB" w14:paraId="19B9969B" w14:textId="77777777" w:rsidTr="00EF4AD4">
        <w:trPr>
          <w:trHeight w:val="290"/>
        </w:trPr>
        <w:tc>
          <w:tcPr>
            <w:tcW w:w="11317" w:type="dxa"/>
            <w:gridSpan w:val="2"/>
            <w:shd w:val="clear" w:color="auto" w:fill="auto"/>
          </w:tcPr>
          <w:p w14:paraId="1C0227B2" w14:textId="77777777" w:rsidR="00EF4AD4" w:rsidRPr="00E700CB" w:rsidRDefault="00EF4AD4" w:rsidP="003601F9">
            <w:pPr>
              <w:tabs>
                <w:tab w:val="left" w:pos="4300"/>
              </w:tabs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H20.A.2</w:t>
            </w:r>
          </w:p>
        </w:tc>
      </w:tr>
      <w:tr w:rsidR="00EF4AD4" w:rsidRPr="00E700CB" w14:paraId="702DA969" w14:textId="77777777" w:rsidTr="00EF4AD4">
        <w:trPr>
          <w:trHeight w:val="290"/>
        </w:trPr>
        <w:tc>
          <w:tcPr>
            <w:tcW w:w="11317" w:type="dxa"/>
            <w:gridSpan w:val="2"/>
            <w:shd w:val="clear" w:color="auto" w:fill="auto"/>
          </w:tcPr>
          <w:p w14:paraId="7FD381F6" w14:textId="77777777" w:rsidR="00EF4AD4" w:rsidRPr="00E700CB" w:rsidRDefault="00EF4AD4" w:rsidP="003601F9">
            <w:pPr>
              <w:tabs>
                <w:tab w:val="left" w:pos="4300"/>
              </w:tabs>
              <w:rPr>
                <w:b/>
                <w:szCs w:val="3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H20.B.1</w:t>
            </w:r>
          </w:p>
        </w:tc>
      </w:tr>
      <w:tr w:rsidR="00EF4AD4" w:rsidRPr="00E700CB" w14:paraId="1470DA5D" w14:textId="77777777" w:rsidTr="00EF4AD4">
        <w:trPr>
          <w:trHeight w:val="290"/>
        </w:trPr>
        <w:tc>
          <w:tcPr>
            <w:tcW w:w="11317" w:type="dxa"/>
            <w:gridSpan w:val="2"/>
            <w:shd w:val="clear" w:color="auto" w:fill="auto"/>
          </w:tcPr>
          <w:p w14:paraId="22C9027A" w14:textId="77777777" w:rsidR="00EF4AD4" w:rsidRPr="00E700CB" w:rsidRDefault="00EF4AD4" w:rsidP="003601F9">
            <w:pPr>
              <w:tabs>
                <w:tab w:val="left" w:pos="4300"/>
              </w:tabs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H20.B.2</w:t>
            </w:r>
          </w:p>
        </w:tc>
      </w:tr>
    </w:tbl>
    <w:p w14:paraId="4875E5AC" w14:textId="77777777" w:rsidR="008F7A61" w:rsidRPr="00E700CB" w:rsidRDefault="008F7A61">
      <w:pPr>
        <w:rPr>
          <w:lang w:val="en-GB"/>
        </w:rPr>
      </w:pPr>
    </w:p>
    <w:p w14:paraId="6DF8C0B0" w14:textId="77777777" w:rsidR="00AC53A2" w:rsidRPr="00E700CB" w:rsidRDefault="00AC53A2">
      <w:pPr>
        <w:rPr>
          <w:lang w:val="en-GB"/>
        </w:rPr>
      </w:pPr>
      <w:r w:rsidRPr="00E700CB">
        <w:rPr>
          <w:lang w:val="en-GB"/>
        </w:rPr>
        <w:br w:type="page"/>
      </w:r>
    </w:p>
    <w:p w14:paraId="7B050B88" w14:textId="77777777" w:rsidR="00E8359E" w:rsidRPr="00E700CB" w:rsidRDefault="00E8359E">
      <w:pPr>
        <w:rPr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564"/>
        <w:gridCol w:w="615"/>
        <w:gridCol w:w="15"/>
        <w:gridCol w:w="582"/>
        <w:gridCol w:w="340"/>
        <w:gridCol w:w="539"/>
        <w:gridCol w:w="776"/>
        <w:gridCol w:w="18"/>
        <w:gridCol w:w="284"/>
        <w:gridCol w:w="620"/>
        <w:gridCol w:w="90"/>
        <w:gridCol w:w="205"/>
        <w:gridCol w:w="10"/>
        <w:gridCol w:w="691"/>
        <w:gridCol w:w="346"/>
        <w:gridCol w:w="18"/>
        <w:gridCol w:w="714"/>
        <w:gridCol w:w="539"/>
        <w:gridCol w:w="474"/>
        <w:gridCol w:w="518"/>
        <w:gridCol w:w="18"/>
        <w:gridCol w:w="607"/>
        <w:gridCol w:w="1734"/>
      </w:tblGrid>
      <w:tr w:rsidR="009124A8" w:rsidRPr="00E700CB" w14:paraId="6ECD9D48" w14:textId="77777777" w:rsidTr="003601F9">
        <w:tc>
          <w:tcPr>
            <w:tcW w:w="11317" w:type="dxa"/>
            <w:gridSpan w:val="23"/>
            <w:shd w:val="clear" w:color="auto" w:fill="215868" w:themeFill="accent5" w:themeFillShade="80"/>
          </w:tcPr>
          <w:p w14:paraId="0B985A51" w14:textId="095C97D2" w:rsidR="009124A8" w:rsidRPr="00E700CB" w:rsidRDefault="009D2583" w:rsidP="001B6634">
            <w:pPr>
              <w:tabs>
                <w:tab w:val="left" w:pos="2531"/>
              </w:tabs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>ENERGY</w:t>
            </w:r>
          </w:p>
        </w:tc>
      </w:tr>
      <w:tr w:rsidR="009124A8" w:rsidRPr="00E700CB" w14:paraId="657117A7" w14:textId="77777777" w:rsidTr="003601F9">
        <w:tc>
          <w:tcPr>
            <w:tcW w:w="11317" w:type="dxa"/>
            <w:gridSpan w:val="23"/>
            <w:shd w:val="clear" w:color="auto" w:fill="31849B" w:themeFill="accent5" w:themeFillShade="BF"/>
          </w:tcPr>
          <w:p w14:paraId="6117B469" w14:textId="05A2CD45" w:rsidR="009124A8" w:rsidRPr="00E700CB" w:rsidRDefault="009D2583" w:rsidP="003601F9">
            <w:pPr>
              <w:tabs>
                <w:tab w:val="left" w:pos="41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ENERGY ASSESSMENT</w:t>
            </w:r>
          </w:p>
        </w:tc>
      </w:tr>
      <w:tr w:rsidR="009124A8" w:rsidRPr="00E700CB" w14:paraId="6807AC6F" w14:textId="77777777" w:rsidTr="003601F9">
        <w:tc>
          <w:tcPr>
            <w:tcW w:w="11317" w:type="dxa"/>
            <w:gridSpan w:val="23"/>
            <w:shd w:val="clear" w:color="auto" w:fill="4BACC6" w:themeFill="accent5"/>
          </w:tcPr>
          <w:p w14:paraId="3EA55702" w14:textId="1CDB892A" w:rsidR="009124A8" w:rsidRPr="00E700CB" w:rsidRDefault="009D2583" w:rsidP="009D2583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Energy </w:t>
            </w:r>
            <w:r w:rsidR="00B70D1F">
              <w:rPr>
                <w:b/>
                <w:sz w:val="20"/>
                <w:lang w:val="en-GB"/>
              </w:rPr>
              <w:t>s</w:t>
            </w:r>
            <w:r w:rsidR="00B70D1F" w:rsidRPr="00E700CB">
              <w:rPr>
                <w:b/>
                <w:sz w:val="20"/>
                <w:lang w:val="en-GB"/>
              </w:rPr>
              <w:t>ources (</w:t>
            </w:r>
            <w:r>
              <w:rPr>
                <w:i/>
                <w:sz w:val="16"/>
                <w:szCs w:val="20"/>
                <w:lang w:val="en-GB"/>
              </w:rPr>
              <w:t>qualitative and quantitative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 </w:t>
            </w:r>
            <w:r>
              <w:rPr>
                <w:i/>
                <w:sz w:val="16"/>
                <w:szCs w:val="20"/>
                <w:lang w:val="en-GB"/>
              </w:rPr>
              <w:t xml:space="preserve">description, </w:t>
            </w:r>
            <w:r w:rsidRPr="009D2583">
              <w:rPr>
                <w:i/>
                <w:sz w:val="16"/>
                <w:szCs w:val="16"/>
                <w:lang w:val="en-GB"/>
              </w:rPr>
              <w:t xml:space="preserve">techniques </w:t>
            </w:r>
            <w:r w:rsidR="00B70D1F" w:rsidRPr="009D2583">
              <w:rPr>
                <w:i/>
                <w:sz w:val="16"/>
                <w:szCs w:val="16"/>
                <w:lang w:val="en-GB"/>
              </w:rPr>
              <w:t>used, management</w:t>
            </w:r>
            <w:r w:rsidRPr="009D2583">
              <w:rPr>
                <w:i/>
                <w:sz w:val="16"/>
                <w:szCs w:val="16"/>
                <w:lang w:val="en-GB"/>
              </w:rPr>
              <w:t xml:space="preserve"> choices, </w:t>
            </w:r>
            <w:r>
              <w:rPr>
                <w:i/>
                <w:sz w:val="16"/>
                <w:szCs w:val="20"/>
                <w:lang w:val="en-GB"/>
              </w:rPr>
              <w:t>public/private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>)</w:t>
            </w:r>
          </w:p>
        </w:tc>
      </w:tr>
      <w:tr w:rsidR="009124A8" w:rsidRPr="00E700CB" w14:paraId="0471EF8F" w14:textId="77777777" w:rsidTr="003601F9">
        <w:tc>
          <w:tcPr>
            <w:tcW w:w="11317" w:type="dxa"/>
            <w:gridSpan w:val="23"/>
            <w:shd w:val="clear" w:color="auto" w:fill="A6A6A6" w:themeFill="background1" w:themeFillShade="A6"/>
          </w:tcPr>
          <w:p w14:paraId="096F0DD2" w14:textId="7A0863D5" w:rsidR="009124A8" w:rsidRPr="00E700CB" w:rsidRDefault="009124A8" w:rsidP="003601F9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E</w:t>
            </w:r>
            <w:r w:rsidR="009D2583">
              <w:rPr>
                <w:b/>
                <w:sz w:val="20"/>
                <w:lang w:val="en-GB"/>
              </w:rPr>
              <w:t>lectric energy</w:t>
            </w:r>
          </w:p>
        </w:tc>
      </w:tr>
      <w:tr w:rsidR="009124A8" w:rsidRPr="00E700CB" w14:paraId="7F98F0A0" w14:textId="77777777" w:rsidTr="002766C3">
        <w:tc>
          <w:tcPr>
            <w:tcW w:w="5443" w:type="dxa"/>
            <w:gridSpan w:val="11"/>
            <w:shd w:val="clear" w:color="auto" w:fill="A6A6A6" w:themeFill="background1" w:themeFillShade="A6"/>
          </w:tcPr>
          <w:p w14:paraId="21FFF241" w14:textId="2EA71906" w:rsidR="009124A8" w:rsidRPr="00E700CB" w:rsidRDefault="009D2583" w:rsidP="009D2583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Public distribution network </w:t>
            </w:r>
          </w:p>
        </w:tc>
        <w:tc>
          <w:tcPr>
            <w:tcW w:w="5874" w:type="dxa"/>
            <w:gridSpan w:val="12"/>
            <w:shd w:val="clear" w:color="auto" w:fill="A6A6A6" w:themeFill="background1" w:themeFillShade="A6"/>
          </w:tcPr>
          <w:p w14:paraId="72FD6F04" w14:textId="7C87A3BA" w:rsidR="009124A8" w:rsidRPr="00E700CB" w:rsidRDefault="009D2583" w:rsidP="009D2583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Autonomous device </w:t>
            </w:r>
          </w:p>
        </w:tc>
      </w:tr>
      <w:tr w:rsidR="009124A8" w:rsidRPr="00E700CB" w14:paraId="6A54957F" w14:textId="77777777" w:rsidTr="002766C3">
        <w:tc>
          <w:tcPr>
            <w:tcW w:w="5443" w:type="dxa"/>
            <w:gridSpan w:val="11"/>
            <w:shd w:val="clear" w:color="auto" w:fill="auto"/>
          </w:tcPr>
          <w:p w14:paraId="295413DA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5874" w:type="dxa"/>
            <w:gridSpan w:val="12"/>
            <w:shd w:val="clear" w:color="auto" w:fill="auto"/>
          </w:tcPr>
          <w:p w14:paraId="198A5110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</w:tr>
      <w:tr w:rsidR="009124A8" w:rsidRPr="00FC01F9" w14:paraId="4E6296C8" w14:textId="77777777" w:rsidTr="003601F9">
        <w:tc>
          <w:tcPr>
            <w:tcW w:w="11317" w:type="dxa"/>
            <w:gridSpan w:val="23"/>
            <w:shd w:val="clear" w:color="auto" w:fill="A6A6A6" w:themeFill="background1" w:themeFillShade="A6"/>
          </w:tcPr>
          <w:p w14:paraId="49F81C4D" w14:textId="1F359085" w:rsidR="009124A8" w:rsidRPr="00E700CB" w:rsidRDefault="009D2583" w:rsidP="009D2583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Fossil fuels for electricity production </w:t>
            </w:r>
          </w:p>
        </w:tc>
      </w:tr>
      <w:tr w:rsidR="009124A8" w:rsidRPr="00E700CB" w14:paraId="1116A4D5" w14:textId="77777777" w:rsidTr="002766C3">
        <w:tc>
          <w:tcPr>
            <w:tcW w:w="3655" w:type="dxa"/>
            <w:gridSpan w:val="6"/>
            <w:shd w:val="clear" w:color="auto" w:fill="A6A6A6" w:themeFill="background1" w:themeFillShade="A6"/>
          </w:tcPr>
          <w:p w14:paraId="373F4435" w14:textId="2D29E3F4" w:rsidR="009124A8" w:rsidRPr="00E700CB" w:rsidRDefault="003C2AB5" w:rsidP="003601F9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Oil</w:t>
            </w:r>
          </w:p>
        </w:tc>
        <w:tc>
          <w:tcPr>
            <w:tcW w:w="3772" w:type="dxa"/>
            <w:gridSpan w:val="11"/>
            <w:shd w:val="clear" w:color="auto" w:fill="A6A6A6" w:themeFill="background1" w:themeFillShade="A6"/>
          </w:tcPr>
          <w:p w14:paraId="11287F05" w14:textId="1CBF9ACB" w:rsidR="009124A8" w:rsidRPr="00E700CB" w:rsidRDefault="00F54EFA" w:rsidP="003601F9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Gas</w:t>
            </w:r>
          </w:p>
        </w:tc>
        <w:tc>
          <w:tcPr>
            <w:tcW w:w="3890" w:type="dxa"/>
            <w:gridSpan w:val="6"/>
            <w:shd w:val="clear" w:color="auto" w:fill="A6A6A6" w:themeFill="background1" w:themeFillShade="A6"/>
          </w:tcPr>
          <w:p w14:paraId="599DAD85" w14:textId="24E09E4A" w:rsidR="009124A8" w:rsidRPr="00E700CB" w:rsidRDefault="00F54EFA" w:rsidP="003601F9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Coal</w:t>
            </w:r>
          </w:p>
        </w:tc>
      </w:tr>
      <w:tr w:rsidR="009124A8" w:rsidRPr="00E700CB" w14:paraId="6C6E316F" w14:textId="77777777" w:rsidTr="002766C3">
        <w:tc>
          <w:tcPr>
            <w:tcW w:w="3655" w:type="dxa"/>
            <w:gridSpan w:val="6"/>
            <w:shd w:val="clear" w:color="auto" w:fill="auto"/>
          </w:tcPr>
          <w:p w14:paraId="2CBE26DE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2" w:type="dxa"/>
            <w:gridSpan w:val="11"/>
            <w:shd w:val="clear" w:color="auto" w:fill="auto"/>
          </w:tcPr>
          <w:p w14:paraId="15E5E1ED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890" w:type="dxa"/>
            <w:gridSpan w:val="6"/>
            <w:shd w:val="clear" w:color="auto" w:fill="auto"/>
          </w:tcPr>
          <w:p w14:paraId="2F18FB51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</w:tr>
      <w:tr w:rsidR="008A4857" w:rsidRPr="00FC01F9" w14:paraId="62BA0CCB" w14:textId="77777777" w:rsidTr="00F61A1C">
        <w:tc>
          <w:tcPr>
            <w:tcW w:w="11317" w:type="dxa"/>
            <w:gridSpan w:val="23"/>
            <w:shd w:val="clear" w:color="auto" w:fill="A6A6A6" w:themeFill="background1" w:themeFillShade="A6"/>
          </w:tcPr>
          <w:p w14:paraId="5A6B5573" w14:textId="2AD8F041" w:rsidR="008A4857" w:rsidRPr="00E700CB" w:rsidRDefault="00F54EFA" w:rsidP="00F54EFA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Fossil fuels for kitchen combustion </w:t>
            </w:r>
          </w:p>
        </w:tc>
      </w:tr>
      <w:tr w:rsidR="008A4857" w:rsidRPr="00E700CB" w14:paraId="29193CEA" w14:textId="77777777" w:rsidTr="00F61A1C">
        <w:tc>
          <w:tcPr>
            <w:tcW w:w="3655" w:type="dxa"/>
            <w:gridSpan w:val="6"/>
            <w:shd w:val="clear" w:color="auto" w:fill="A6A6A6" w:themeFill="background1" w:themeFillShade="A6"/>
          </w:tcPr>
          <w:p w14:paraId="1689B6CB" w14:textId="21B86D83" w:rsidR="008A4857" w:rsidRPr="00E700CB" w:rsidRDefault="00F54EFA" w:rsidP="00F54EFA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Wood</w:t>
            </w:r>
            <w:r w:rsidR="008A4857" w:rsidRPr="00E700CB">
              <w:rPr>
                <w:b/>
                <w:sz w:val="20"/>
                <w:lang w:val="en-GB"/>
              </w:rPr>
              <w:t xml:space="preserve"> </w:t>
            </w:r>
            <w:r w:rsidR="008A4857" w:rsidRPr="00E700CB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legal or illegal collecting)</w:t>
            </w:r>
          </w:p>
        </w:tc>
        <w:tc>
          <w:tcPr>
            <w:tcW w:w="3772" w:type="dxa"/>
            <w:gridSpan w:val="11"/>
            <w:shd w:val="clear" w:color="auto" w:fill="A6A6A6" w:themeFill="background1" w:themeFillShade="A6"/>
          </w:tcPr>
          <w:p w14:paraId="3C364491" w14:textId="3C2DD740" w:rsidR="008A4857" w:rsidRPr="00E700CB" w:rsidRDefault="008A4857" w:rsidP="00F61A1C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G</w:t>
            </w:r>
            <w:r w:rsidR="00F54EFA">
              <w:rPr>
                <w:b/>
                <w:sz w:val="20"/>
                <w:lang w:val="en-GB"/>
              </w:rPr>
              <w:t>as</w:t>
            </w:r>
          </w:p>
        </w:tc>
        <w:tc>
          <w:tcPr>
            <w:tcW w:w="3890" w:type="dxa"/>
            <w:gridSpan w:val="6"/>
            <w:shd w:val="clear" w:color="auto" w:fill="A6A6A6" w:themeFill="background1" w:themeFillShade="A6"/>
          </w:tcPr>
          <w:p w14:paraId="08F138B5" w14:textId="1C9CE78A" w:rsidR="008A4857" w:rsidRPr="00E700CB" w:rsidRDefault="00F54EFA" w:rsidP="00F61A1C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Coal</w:t>
            </w:r>
          </w:p>
        </w:tc>
      </w:tr>
      <w:tr w:rsidR="008A4857" w:rsidRPr="00E700CB" w14:paraId="776BE1F2" w14:textId="77777777" w:rsidTr="00F61A1C">
        <w:tc>
          <w:tcPr>
            <w:tcW w:w="3655" w:type="dxa"/>
            <w:gridSpan w:val="6"/>
            <w:shd w:val="clear" w:color="auto" w:fill="auto"/>
          </w:tcPr>
          <w:p w14:paraId="4842A996" w14:textId="77777777" w:rsidR="008A4857" w:rsidRPr="00E700CB" w:rsidRDefault="008A4857" w:rsidP="00F61A1C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2" w:type="dxa"/>
            <w:gridSpan w:val="11"/>
            <w:shd w:val="clear" w:color="auto" w:fill="auto"/>
          </w:tcPr>
          <w:p w14:paraId="4070AB65" w14:textId="77777777" w:rsidR="008A4857" w:rsidRPr="00E700CB" w:rsidRDefault="008A4857" w:rsidP="00F61A1C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890" w:type="dxa"/>
            <w:gridSpan w:val="6"/>
            <w:shd w:val="clear" w:color="auto" w:fill="auto"/>
          </w:tcPr>
          <w:p w14:paraId="3D6C1B9B" w14:textId="77777777" w:rsidR="008A4857" w:rsidRPr="00E700CB" w:rsidRDefault="008A4857" w:rsidP="00F61A1C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</w:tr>
      <w:tr w:rsidR="009124A8" w:rsidRPr="00E700CB" w14:paraId="1330559D" w14:textId="77777777" w:rsidTr="003601F9">
        <w:tc>
          <w:tcPr>
            <w:tcW w:w="11317" w:type="dxa"/>
            <w:gridSpan w:val="23"/>
            <w:shd w:val="clear" w:color="auto" w:fill="A6A6A6" w:themeFill="background1" w:themeFillShade="A6"/>
          </w:tcPr>
          <w:p w14:paraId="00C7FC8D" w14:textId="48DC8DE8" w:rsidR="009124A8" w:rsidRPr="00E700CB" w:rsidRDefault="00F54EFA" w:rsidP="00F54EFA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Renewable energies</w:t>
            </w:r>
            <w:r w:rsidR="009124A8" w:rsidRPr="00E700CB">
              <w:rPr>
                <w:b/>
                <w:sz w:val="20"/>
                <w:lang w:val="en-GB"/>
              </w:rPr>
              <w:t xml:space="preserve"> </w:t>
            </w:r>
          </w:p>
        </w:tc>
      </w:tr>
      <w:tr w:rsidR="009124A8" w:rsidRPr="00E700CB" w14:paraId="6C3D4A54" w14:textId="77777777" w:rsidTr="002766C3">
        <w:tc>
          <w:tcPr>
            <w:tcW w:w="1564" w:type="dxa"/>
            <w:shd w:val="clear" w:color="auto" w:fill="A6A6A6" w:themeFill="background1" w:themeFillShade="A6"/>
          </w:tcPr>
          <w:p w14:paraId="405117D7" w14:textId="3B1ADD5C" w:rsidR="009124A8" w:rsidRPr="00E700CB" w:rsidRDefault="00F54EFA" w:rsidP="003601F9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Solar</w:t>
            </w:r>
            <w:r w:rsidR="009124A8" w:rsidRPr="00E700CB">
              <w:rPr>
                <w:b/>
                <w:sz w:val="20"/>
                <w:lang w:val="en-GB"/>
              </w:rPr>
              <w:t xml:space="preserve"> 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t</w:t>
            </w:r>
            <w:r w:rsidRPr="00F54EFA">
              <w:rPr>
                <w:i/>
                <w:sz w:val="16"/>
                <w:szCs w:val="20"/>
                <w:lang w:val="en-GB"/>
              </w:rPr>
              <w:t>hermal and photovoltaic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>)</w:t>
            </w:r>
          </w:p>
        </w:tc>
        <w:tc>
          <w:tcPr>
            <w:tcW w:w="1552" w:type="dxa"/>
            <w:gridSpan w:val="4"/>
            <w:shd w:val="clear" w:color="auto" w:fill="A6A6A6" w:themeFill="background1" w:themeFillShade="A6"/>
          </w:tcPr>
          <w:p w14:paraId="020C741B" w14:textId="2F16091D" w:rsidR="009124A8" w:rsidRPr="00E700CB" w:rsidRDefault="00F54EFA" w:rsidP="003601F9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Wind</w:t>
            </w:r>
          </w:p>
        </w:tc>
        <w:tc>
          <w:tcPr>
            <w:tcW w:w="1617" w:type="dxa"/>
            <w:gridSpan w:val="4"/>
            <w:shd w:val="clear" w:color="auto" w:fill="A6A6A6" w:themeFill="background1" w:themeFillShade="A6"/>
          </w:tcPr>
          <w:p w14:paraId="32CED546" w14:textId="109065DD" w:rsidR="009124A8" w:rsidRPr="00E700CB" w:rsidRDefault="00F54EFA" w:rsidP="003601F9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Hydro-electric</w:t>
            </w:r>
          </w:p>
        </w:tc>
        <w:tc>
          <w:tcPr>
            <w:tcW w:w="1616" w:type="dxa"/>
            <w:gridSpan w:val="5"/>
            <w:shd w:val="clear" w:color="auto" w:fill="A6A6A6" w:themeFill="background1" w:themeFillShade="A6"/>
          </w:tcPr>
          <w:p w14:paraId="43D8B161" w14:textId="2C5A35A2" w:rsidR="009124A8" w:rsidRPr="00E700CB" w:rsidRDefault="00F54EFA" w:rsidP="003601F9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Geothermal</w:t>
            </w:r>
          </w:p>
        </w:tc>
        <w:tc>
          <w:tcPr>
            <w:tcW w:w="1617" w:type="dxa"/>
            <w:gridSpan w:val="4"/>
            <w:shd w:val="clear" w:color="auto" w:fill="A6A6A6" w:themeFill="background1" w:themeFillShade="A6"/>
          </w:tcPr>
          <w:p w14:paraId="6B19A3A3" w14:textId="18658ED6" w:rsidR="009124A8" w:rsidRPr="00E700CB" w:rsidRDefault="00F54EFA" w:rsidP="00F54EFA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From biomass</w:t>
            </w:r>
          </w:p>
        </w:tc>
        <w:tc>
          <w:tcPr>
            <w:tcW w:w="1617" w:type="dxa"/>
            <w:gridSpan w:val="4"/>
            <w:shd w:val="clear" w:color="auto" w:fill="A6A6A6" w:themeFill="background1" w:themeFillShade="A6"/>
          </w:tcPr>
          <w:p w14:paraId="51A79668" w14:textId="2183D53B" w:rsidR="009124A8" w:rsidRPr="00E700CB" w:rsidRDefault="008A243C" w:rsidP="008A243C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From waves and tides </w:t>
            </w:r>
          </w:p>
        </w:tc>
        <w:tc>
          <w:tcPr>
            <w:tcW w:w="1734" w:type="dxa"/>
            <w:shd w:val="clear" w:color="auto" w:fill="A6A6A6" w:themeFill="background1" w:themeFillShade="A6"/>
          </w:tcPr>
          <w:p w14:paraId="2541E6BB" w14:textId="3AF80961" w:rsidR="009124A8" w:rsidRPr="00E700CB" w:rsidRDefault="008A243C" w:rsidP="003601F9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Other</w:t>
            </w:r>
          </w:p>
        </w:tc>
      </w:tr>
      <w:tr w:rsidR="009124A8" w:rsidRPr="00E700CB" w14:paraId="709207BA" w14:textId="77777777" w:rsidTr="002766C3">
        <w:tc>
          <w:tcPr>
            <w:tcW w:w="1564" w:type="dxa"/>
            <w:shd w:val="clear" w:color="auto" w:fill="auto"/>
          </w:tcPr>
          <w:p w14:paraId="065973C7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gridSpan w:val="4"/>
            <w:shd w:val="clear" w:color="auto" w:fill="auto"/>
          </w:tcPr>
          <w:p w14:paraId="30BB4521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gridSpan w:val="4"/>
            <w:shd w:val="clear" w:color="auto" w:fill="auto"/>
          </w:tcPr>
          <w:p w14:paraId="1B57C06F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16" w:type="dxa"/>
            <w:gridSpan w:val="5"/>
            <w:shd w:val="clear" w:color="auto" w:fill="auto"/>
          </w:tcPr>
          <w:p w14:paraId="107E13B5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gridSpan w:val="4"/>
            <w:shd w:val="clear" w:color="auto" w:fill="auto"/>
          </w:tcPr>
          <w:p w14:paraId="4FC6AEC4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gridSpan w:val="4"/>
            <w:shd w:val="clear" w:color="auto" w:fill="auto"/>
          </w:tcPr>
          <w:p w14:paraId="142B6EE5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734" w:type="dxa"/>
            <w:shd w:val="clear" w:color="auto" w:fill="auto"/>
          </w:tcPr>
          <w:p w14:paraId="614A0AED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</w:tr>
      <w:tr w:rsidR="009124A8" w:rsidRPr="00E700CB" w14:paraId="7315B516" w14:textId="77777777" w:rsidTr="003601F9">
        <w:tc>
          <w:tcPr>
            <w:tcW w:w="11317" w:type="dxa"/>
            <w:gridSpan w:val="23"/>
            <w:shd w:val="clear" w:color="auto" w:fill="4BACC6" w:themeFill="accent5"/>
          </w:tcPr>
          <w:p w14:paraId="2D3F5E69" w14:textId="4BA01E93" w:rsidR="009124A8" w:rsidRPr="00E700CB" w:rsidRDefault="008A243C" w:rsidP="008A243C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Energy Consumption</w:t>
            </w:r>
            <w:r w:rsidR="009124A8" w:rsidRPr="00E700CB">
              <w:rPr>
                <w:b/>
                <w:sz w:val="20"/>
                <w:lang w:val="en-GB"/>
              </w:rPr>
              <w:t xml:space="preserve"> 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>(quantitative)</w:t>
            </w:r>
          </w:p>
        </w:tc>
      </w:tr>
      <w:tr w:rsidR="009124A8" w:rsidRPr="00E700CB" w14:paraId="5D67C462" w14:textId="77777777" w:rsidTr="002766C3">
        <w:tc>
          <w:tcPr>
            <w:tcW w:w="2179" w:type="dxa"/>
            <w:gridSpan w:val="2"/>
            <w:shd w:val="clear" w:color="auto" w:fill="A6A6A6" w:themeFill="background1" w:themeFillShade="A6"/>
          </w:tcPr>
          <w:p w14:paraId="22D1101E" w14:textId="22122A0D" w:rsidR="009124A8" w:rsidRPr="00E700CB" w:rsidRDefault="008A243C" w:rsidP="008A243C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Household u</w:t>
            </w:r>
            <w:r w:rsidR="009124A8" w:rsidRPr="00E700CB">
              <w:rPr>
                <w:b/>
                <w:sz w:val="20"/>
                <w:lang w:val="en-GB"/>
              </w:rPr>
              <w:t>sage</w:t>
            </w:r>
          </w:p>
        </w:tc>
        <w:tc>
          <w:tcPr>
            <w:tcW w:w="2252" w:type="dxa"/>
            <w:gridSpan w:val="5"/>
            <w:shd w:val="clear" w:color="auto" w:fill="A6A6A6" w:themeFill="background1" w:themeFillShade="A6"/>
          </w:tcPr>
          <w:p w14:paraId="496423F1" w14:textId="7F744181" w:rsidR="009124A8" w:rsidRPr="00E700CB" w:rsidRDefault="00510F1A" w:rsidP="0033264F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Primary secto</w:t>
            </w:r>
            <w:r w:rsidRPr="00E700CB">
              <w:rPr>
                <w:b/>
                <w:sz w:val="20"/>
                <w:lang w:val="en-GB"/>
              </w:rPr>
              <w:t>r</w:t>
            </w:r>
            <w:r w:rsidR="009124A8" w:rsidRPr="00E700CB">
              <w:rPr>
                <w:b/>
                <w:sz w:val="20"/>
                <w:lang w:val="en-GB"/>
              </w:rPr>
              <w:t xml:space="preserve"> 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 xml:space="preserve">(agriculture, </w:t>
            </w:r>
            <w:r w:rsidR="0033264F">
              <w:rPr>
                <w:i/>
                <w:sz w:val="16"/>
                <w:szCs w:val="20"/>
                <w:lang w:val="en-GB"/>
              </w:rPr>
              <w:t>forestry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 xml:space="preserve">, </w:t>
            </w:r>
            <w:r w:rsidR="0033264F">
              <w:rPr>
                <w:i/>
                <w:sz w:val="16"/>
                <w:szCs w:val="20"/>
                <w:lang w:val="en-GB"/>
              </w:rPr>
              <w:t>fishing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 xml:space="preserve">, </w:t>
            </w:r>
            <w:r w:rsidR="0033264F">
              <w:rPr>
                <w:i/>
                <w:sz w:val="16"/>
                <w:szCs w:val="20"/>
                <w:lang w:val="en-GB"/>
              </w:rPr>
              <w:t>mining activities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>…)</w:t>
            </w:r>
          </w:p>
        </w:tc>
        <w:tc>
          <w:tcPr>
            <w:tcW w:w="2264" w:type="dxa"/>
            <w:gridSpan w:val="8"/>
            <w:shd w:val="clear" w:color="auto" w:fill="A6A6A6" w:themeFill="background1" w:themeFillShade="A6"/>
          </w:tcPr>
          <w:p w14:paraId="21C3B49C" w14:textId="42F99266" w:rsidR="009124A8" w:rsidRPr="00E700CB" w:rsidRDefault="009124A8" w:rsidP="00510F1A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S</w:t>
            </w:r>
            <w:r w:rsidR="00510F1A">
              <w:rPr>
                <w:b/>
                <w:sz w:val="20"/>
                <w:lang w:val="en-GB"/>
              </w:rPr>
              <w:t>econdary secto</w:t>
            </w:r>
            <w:r w:rsidRPr="00E700CB">
              <w:rPr>
                <w:b/>
                <w:sz w:val="20"/>
                <w:lang w:val="en-GB"/>
              </w:rPr>
              <w:t xml:space="preserve">r </w:t>
            </w:r>
            <w:r w:rsidR="00510F1A">
              <w:rPr>
                <w:i/>
                <w:sz w:val="16"/>
                <w:szCs w:val="20"/>
                <w:lang w:val="en-GB"/>
              </w:rPr>
              <w:t>(industry, c</w:t>
            </w:r>
            <w:r w:rsidRPr="00E700CB">
              <w:rPr>
                <w:i/>
                <w:sz w:val="16"/>
                <w:szCs w:val="20"/>
                <w:lang w:val="en-GB"/>
              </w:rPr>
              <w:t>onstruction…)</w:t>
            </w:r>
          </w:p>
        </w:tc>
        <w:tc>
          <w:tcPr>
            <w:tcW w:w="2263" w:type="dxa"/>
            <w:gridSpan w:val="5"/>
            <w:shd w:val="clear" w:color="auto" w:fill="A6A6A6" w:themeFill="background1" w:themeFillShade="A6"/>
          </w:tcPr>
          <w:p w14:paraId="6BF49943" w14:textId="4F254414" w:rsidR="009124A8" w:rsidRPr="00E700CB" w:rsidRDefault="00510F1A" w:rsidP="00510F1A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Tertiary secto</w:t>
            </w:r>
            <w:r w:rsidR="009124A8" w:rsidRPr="00E700CB">
              <w:rPr>
                <w:b/>
                <w:sz w:val="20"/>
                <w:lang w:val="en-GB"/>
              </w:rPr>
              <w:t xml:space="preserve">r 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>(service</w:t>
            </w:r>
            <w:r w:rsidR="008F7A61" w:rsidRPr="00E700CB">
              <w:rPr>
                <w:i/>
                <w:sz w:val="16"/>
                <w:szCs w:val="20"/>
                <w:lang w:val="en-GB"/>
              </w:rPr>
              <w:t> </w:t>
            </w:r>
            <w:r>
              <w:rPr>
                <w:i/>
                <w:sz w:val="16"/>
                <w:szCs w:val="20"/>
                <w:lang w:val="en-GB"/>
              </w:rPr>
              <w:t xml:space="preserve">activities, commerce, 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>administration…)</w:t>
            </w:r>
          </w:p>
        </w:tc>
        <w:tc>
          <w:tcPr>
            <w:tcW w:w="2359" w:type="dxa"/>
            <w:gridSpan w:val="3"/>
            <w:shd w:val="clear" w:color="auto" w:fill="A6A6A6" w:themeFill="background1" w:themeFillShade="A6"/>
          </w:tcPr>
          <w:p w14:paraId="21A8A251" w14:textId="40D05799" w:rsidR="009124A8" w:rsidRPr="00E700CB" w:rsidRDefault="009124A8" w:rsidP="00510F1A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Transport</w:t>
            </w:r>
            <w:r w:rsidR="00510F1A">
              <w:rPr>
                <w:b/>
                <w:sz w:val="20"/>
                <w:lang w:val="en-GB"/>
              </w:rPr>
              <w:t>ation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 w:rsidRPr="0033264F">
              <w:rPr>
                <w:sz w:val="16"/>
                <w:szCs w:val="16"/>
                <w:lang w:val="en-GB"/>
              </w:rPr>
              <w:t>(</w:t>
            </w:r>
            <w:r w:rsidR="00510F1A" w:rsidRPr="0033264F">
              <w:rPr>
                <w:i/>
                <w:sz w:val="16"/>
                <w:szCs w:val="16"/>
                <w:lang w:val="en-GB"/>
              </w:rPr>
              <w:t>marine and terrestrial</w:t>
            </w:r>
            <w:r w:rsidRPr="0033264F">
              <w:rPr>
                <w:i/>
                <w:sz w:val="16"/>
                <w:szCs w:val="16"/>
                <w:lang w:val="en-GB"/>
              </w:rPr>
              <w:t>)</w:t>
            </w:r>
          </w:p>
        </w:tc>
      </w:tr>
      <w:tr w:rsidR="009124A8" w:rsidRPr="00E700CB" w14:paraId="0B11772B" w14:textId="77777777" w:rsidTr="002766C3">
        <w:tc>
          <w:tcPr>
            <w:tcW w:w="2194" w:type="dxa"/>
            <w:gridSpan w:val="3"/>
            <w:shd w:val="clear" w:color="auto" w:fill="auto"/>
          </w:tcPr>
          <w:p w14:paraId="70E5BDF6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255" w:type="dxa"/>
            <w:gridSpan w:val="5"/>
            <w:shd w:val="clear" w:color="auto" w:fill="auto"/>
          </w:tcPr>
          <w:p w14:paraId="38B588D1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264" w:type="dxa"/>
            <w:gridSpan w:val="8"/>
            <w:shd w:val="clear" w:color="auto" w:fill="auto"/>
          </w:tcPr>
          <w:p w14:paraId="274E9CE8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263" w:type="dxa"/>
            <w:gridSpan w:val="5"/>
            <w:shd w:val="clear" w:color="auto" w:fill="auto"/>
          </w:tcPr>
          <w:p w14:paraId="0DE6481A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5668BC6D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</w:tr>
      <w:tr w:rsidR="009124A8" w:rsidRPr="00E700CB" w14:paraId="2992940C" w14:textId="77777777" w:rsidTr="003601F9">
        <w:tc>
          <w:tcPr>
            <w:tcW w:w="11317" w:type="dxa"/>
            <w:gridSpan w:val="23"/>
            <w:shd w:val="clear" w:color="auto" w:fill="A6A6A6" w:themeFill="background1" w:themeFillShade="A6"/>
          </w:tcPr>
          <w:p w14:paraId="381570BB" w14:textId="70D6E408" w:rsidR="009124A8" w:rsidRPr="00E700CB" w:rsidRDefault="00510F1A" w:rsidP="00510F1A">
            <w:pPr>
              <w:tabs>
                <w:tab w:val="left" w:pos="410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Total consumption </w:t>
            </w:r>
          </w:p>
        </w:tc>
      </w:tr>
      <w:tr w:rsidR="00510F1A" w:rsidRPr="00E700CB" w14:paraId="758630C1" w14:textId="77777777" w:rsidTr="002766C3">
        <w:tc>
          <w:tcPr>
            <w:tcW w:w="2776" w:type="dxa"/>
            <w:gridSpan w:val="4"/>
            <w:shd w:val="clear" w:color="auto" w:fill="A6A6A6" w:themeFill="background1" w:themeFillShade="A6"/>
          </w:tcPr>
          <w:p w14:paraId="7746493A" w14:textId="3446D7AA" w:rsidR="00510F1A" w:rsidRPr="00E700CB" w:rsidRDefault="00510F1A" w:rsidP="00510F1A">
            <w:pPr>
              <w:tabs>
                <w:tab w:val="left" w:pos="410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Yearly</w:t>
            </w:r>
            <w:r w:rsidRPr="00E700CB">
              <w:rPr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2577" w:type="dxa"/>
            <w:gridSpan w:val="6"/>
            <w:shd w:val="clear" w:color="auto" w:fill="A6A6A6" w:themeFill="background1" w:themeFillShade="A6"/>
          </w:tcPr>
          <w:p w14:paraId="5E74311A" w14:textId="65ED4118" w:rsidR="00510F1A" w:rsidRPr="00E700CB" w:rsidRDefault="00510F1A" w:rsidP="00510F1A">
            <w:pPr>
              <w:tabs>
                <w:tab w:val="left" w:pos="410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Monthly</w:t>
            </w:r>
          </w:p>
        </w:tc>
        <w:tc>
          <w:tcPr>
            <w:tcW w:w="3087" w:type="dxa"/>
            <w:gridSpan w:val="9"/>
            <w:shd w:val="clear" w:color="auto" w:fill="A6A6A6" w:themeFill="background1" w:themeFillShade="A6"/>
          </w:tcPr>
          <w:p w14:paraId="2A8C962D" w14:textId="129FB7DB" w:rsidR="00510F1A" w:rsidRPr="00E700CB" w:rsidRDefault="00510F1A" w:rsidP="00510F1A">
            <w:pPr>
              <w:tabs>
                <w:tab w:val="left" w:pos="410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Daily</w:t>
            </w:r>
          </w:p>
        </w:tc>
        <w:tc>
          <w:tcPr>
            <w:tcW w:w="2877" w:type="dxa"/>
            <w:gridSpan w:val="4"/>
            <w:shd w:val="clear" w:color="auto" w:fill="A6A6A6" w:themeFill="background1" w:themeFillShade="A6"/>
          </w:tcPr>
          <w:p w14:paraId="6E6A0D1E" w14:textId="4D6A1B5E" w:rsidR="00510F1A" w:rsidRPr="00E700CB" w:rsidRDefault="00510F1A" w:rsidP="00510F1A">
            <w:pPr>
              <w:tabs>
                <w:tab w:val="left" w:pos="410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Average/continent</w:t>
            </w:r>
          </w:p>
        </w:tc>
      </w:tr>
      <w:tr w:rsidR="009124A8" w:rsidRPr="00E700CB" w14:paraId="4A4487D1" w14:textId="77777777" w:rsidTr="002766C3">
        <w:tc>
          <w:tcPr>
            <w:tcW w:w="2776" w:type="dxa"/>
            <w:gridSpan w:val="4"/>
            <w:shd w:val="clear" w:color="auto" w:fill="auto"/>
          </w:tcPr>
          <w:p w14:paraId="38095BDE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577" w:type="dxa"/>
            <w:gridSpan w:val="6"/>
            <w:shd w:val="clear" w:color="auto" w:fill="auto"/>
          </w:tcPr>
          <w:p w14:paraId="5A1621F2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087" w:type="dxa"/>
            <w:gridSpan w:val="9"/>
            <w:shd w:val="clear" w:color="auto" w:fill="auto"/>
          </w:tcPr>
          <w:p w14:paraId="1E213A00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  <w:gridSpan w:val="4"/>
            <w:shd w:val="clear" w:color="auto" w:fill="auto"/>
          </w:tcPr>
          <w:p w14:paraId="7BBAD9DA" w14:textId="77777777" w:rsidR="009124A8" w:rsidRPr="00E700CB" w:rsidRDefault="009124A8" w:rsidP="003601F9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</w:tr>
      <w:tr w:rsidR="009124A8" w:rsidRPr="00E700CB" w14:paraId="27C35DE1" w14:textId="77777777" w:rsidTr="003601F9">
        <w:tc>
          <w:tcPr>
            <w:tcW w:w="11317" w:type="dxa"/>
            <w:gridSpan w:val="23"/>
            <w:shd w:val="clear" w:color="auto" w:fill="31849B" w:themeFill="accent5" w:themeFillShade="BF"/>
          </w:tcPr>
          <w:p w14:paraId="421B2E13" w14:textId="4EF6EA74" w:rsidR="009124A8" w:rsidRPr="00E700CB" w:rsidRDefault="0033264F" w:rsidP="0033264F">
            <w:pPr>
              <w:tabs>
                <w:tab w:val="center" w:pos="555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ENERGY MANAGEMENT</w:t>
            </w:r>
            <w:r w:rsidR="009124A8" w:rsidRPr="00E700CB">
              <w:rPr>
                <w:b/>
                <w:lang w:val="en-GB"/>
              </w:rPr>
              <w:tab/>
            </w:r>
          </w:p>
        </w:tc>
      </w:tr>
      <w:tr w:rsidR="00933F08" w:rsidRPr="00FC01F9" w14:paraId="387615E8" w14:textId="77777777" w:rsidTr="003601F9">
        <w:tc>
          <w:tcPr>
            <w:tcW w:w="11317" w:type="dxa"/>
            <w:gridSpan w:val="23"/>
            <w:shd w:val="clear" w:color="auto" w:fill="4BACC6" w:themeFill="accent5"/>
          </w:tcPr>
          <w:p w14:paraId="0CF54573" w14:textId="10AAE479" w:rsidR="00933F08" w:rsidRPr="00E700CB" w:rsidRDefault="0033264F" w:rsidP="00F26BA7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Management measures and key</w:t>
            </w:r>
            <w:r w:rsidR="003C2AB5">
              <w:rPr>
                <w:b/>
                <w:sz w:val="20"/>
                <w:lang w:val="en-GB"/>
              </w:rPr>
              <w:t xml:space="preserve"> stakeholders</w:t>
            </w:r>
            <w:r>
              <w:rPr>
                <w:b/>
                <w:sz w:val="20"/>
                <w:lang w:val="en-GB"/>
              </w:rPr>
              <w:t xml:space="preserve"> 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(National </w:t>
            </w:r>
            <w:r>
              <w:rPr>
                <w:i/>
                <w:sz w:val="18"/>
                <w:szCs w:val="18"/>
                <w:lang w:val="en-GB"/>
              </w:rPr>
              <w:t>and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local)</w:t>
            </w:r>
          </w:p>
        </w:tc>
      </w:tr>
      <w:tr w:rsidR="004B40F2" w:rsidRPr="00FC01F9" w14:paraId="1B678F79" w14:textId="77777777" w:rsidTr="004B40F2">
        <w:trPr>
          <w:trHeight w:val="264"/>
        </w:trPr>
        <w:tc>
          <w:tcPr>
            <w:tcW w:w="5658" w:type="dxa"/>
            <w:gridSpan w:val="13"/>
            <w:shd w:val="clear" w:color="auto" w:fill="A6A6A6" w:themeFill="background1" w:themeFillShade="A6"/>
          </w:tcPr>
          <w:p w14:paraId="253349E9" w14:textId="070BA577" w:rsidR="004B40F2" w:rsidRPr="00E700CB" w:rsidRDefault="0033264F" w:rsidP="0033264F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Improving knowledge </w:t>
            </w:r>
            <w:r w:rsidRPr="00E700CB">
              <w:rPr>
                <w:i/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>monitoring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 xml:space="preserve">assessing …) </w:t>
            </w:r>
            <w:r>
              <w:rPr>
                <w:b/>
                <w:sz w:val="20"/>
                <w:szCs w:val="20"/>
                <w:lang w:val="en-GB"/>
              </w:rPr>
              <w:t>and key</w:t>
            </w:r>
            <w:r w:rsidR="003C2AB5">
              <w:rPr>
                <w:b/>
                <w:sz w:val="20"/>
                <w:lang w:val="en-GB"/>
              </w:rPr>
              <w:t xml:space="preserve">  stakeholders</w:t>
            </w:r>
            <w:r>
              <w:rPr>
                <w:b/>
                <w:sz w:val="20"/>
                <w:szCs w:val="20"/>
                <w:lang w:val="en-GB"/>
              </w:rPr>
              <w:t xml:space="preserve"> involved </w:t>
            </w:r>
          </w:p>
        </w:tc>
        <w:tc>
          <w:tcPr>
            <w:tcW w:w="5659" w:type="dxa"/>
            <w:gridSpan w:val="10"/>
            <w:shd w:val="clear" w:color="auto" w:fill="auto"/>
          </w:tcPr>
          <w:p w14:paraId="3BA74750" w14:textId="77777777" w:rsidR="004B40F2" w:rsidRPr="00E700CB" w:rsidRDefault="004B40F2" w:rsidP="00F26BA7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</w:p>
        </w:tc>
      </w:tr>
      <w:tr w:rsidR="004B40F2" w:rsidRPr="00FC01F9" w14:paraId="6FBFCB4E" w14:textId="77777777" w:rsidTr="004B40F2">
        <w:trPr>
          <w:trHeight w:val="261"/>
        </w:trPr>
        <w:tc>
          <w:tcPr>
            <w:tcW w:w="5658" w:type="dxa"/>
            <w:gridSpan w:val="13"/>
            <w:shd w:val="clear" w:color="auto" w:fill="A6A6A6" w:themeFill="background1" w:themeFillShade="A6"/>
          </w:tcPr>
          <w:p w14:paraId="6EF7CC67" w14:textId="64D77FD9" w:rsidR="004B40F2" w:rsidRPr="00E700CB" w:rsidRDefault="0033264F" w:rsidP="002618A0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 w:rsidRPr="0033264F">
              <w:rPr>
                <w:b/>
                <w:sz w:val="20"/>
                <w:szCs w:val="20"/>
                <w:lang w:val="en-GB"/>
              </w:rPr>
              <w:t xml:space="preserve">Energy efficiency and savings measures </w:t>
            </w:r>
            <w:r w:rsidRPr="0033264F">
              <w:rPr>
                <w:i/>
                <w:sz w:val="18"/>
                <w:szCs w:val="18"/>
                <w:lang w:val="en-GB"/>
              </w:rPr>
              <w:t>(network maintenance, mitigation measures (</w:t>
            </w:r>
            <w:r w:rsidR="00022059">
              <w:rPr>
                <w:i/>
                <w:sz w:val="18"/>
                <w:szCs w:val="18"/>
                <w:lang w:val="en-GB"/>
              </w:rPr>
              <w:t>gentle</w:t>
            </w:r>
            <w:r w:rsidRPr="0033264F">
              <w:rPr>
                <w:i/>
                <w:sz w:val="18"/>
                <w:szCs w:val="18"/>
                <w:lang w:val="en-GB"/>
              </w:rPr>
              <w:t xml:space="preserve"> mobility), eco-construction</w:t>
            </w:r>
            <w:r w:rsidR="00022059">
              <w:rPr>
                <w:i/>
                <w:sz w:val="18"/>
                <w:szCs w:val="18"/>
                <w:lang w:val="en-GB"/>
              </w:rPr>
              <w:t>s</w:t>
            </w:r>
            <w:r w:rsidRPr="0033264F">
              <w:rPr>
                <w:i/>
                <w:sz w:val="18"/>
                <w:szCs w:val="18"/>
                <w:lang w:val="en-GB"/>
              </w:rPr>
              <w:t xml:space="preserve">, improvement of energy efficiency, consumption as </w:t>
            </w:r>
            <w:r w:rsidR="00022059">
              <w:rPr>
                <w:i/>
                <w:sz w:val="18"/>
                <w:szCs w:val="18"/>
                <w:lang w:val="en-GB"/>
              </w:rPr>
              <w:t>near</w:t>
            </w:r>
            <w:r w:rsidRPr="0033264F">
              <w:rPr>
                <w:i/>
                <w:sz w:val="18"/>
                <w:szCs w:val="18"/>
                <w:lang w:val="en-GB"/>
              </w:rPr>
              <w:t xml:space="preserve"> as possible to ene</w:t>
            </w:r>
            <w:r w:rsidR="00022059">
              <w:rPr>
                <w:i/>
                <w:sz w:val="18"/>
                <w:szCs w:val="18"/>
                <w:lang w:val="en-GB"/>
              </w:rPr>
              <w:t>rgy availability, limiting</w:t>
            </w:r>
            <w:r w:rsidRPr="0033264F">
              <w:rPr>
                <w:i/>
                <w:sz w:val="18"/>
                <w:szCs w:val="18"/>
                <w:lang w:val="en-GB"/>
              </w:rPr>
              <w:t xml:space="preserve"> needs, </w:t>
            </w:r>
            <w:r w:rsidR="00022059">
              <w:rPr>
                <w:i/>
                <w:sz w:val="18"/>
                <w:szCs w:val="18"/>
                <w:lang w:val="en-GB"/>
              </w:rPr>
              <w:t>low consumption appliances, smart</w:t>
            </w:r>
            <w:r w:rsidRPr="0033264F">
              <w:rPr>
                <w:i/>
                <w:sz w:val="18"/>
                <w:szCs w:val="18"/>
                <w:lang w:val="en-GB"/>
              </w:rPr>
              <w:t xml:space="preserve"> </w:t>
            </w:r>
            <w:r w:rsidR="00022059">
              <w:rPr>
                <w:i/>
                <w:sz w:val="18"/>
                <w:szCs w:val="18"/>
                <w:lang w:val="en-GB"/>
              </w:rPr>
              <w:t>tools</w:t>
            </w:r>
            <w:r w:rsidRPr="0033264F">
              <w:rPr>
                <w:i/>
                <w:sz w:val="18"/>
                <w:szCs w:val="18"/>
                <w:lang w:val="en-GB"/>
              </w:rPr>
              <w:t>, eco-construction</w:t>
            </w:r>
            <w:r w:rsidR="00022059">
              <w:rPr>
                <w:i/>
                <w:sz w:val="18"/>
                <w:szCs w:val="18"/>
                <w:lang w:val="en-GB"/>
              </w:rPr>
              <w:t>s</w:t>
            </w:r>
            <w:r w:rsidRPr="0033264F">
              <w:rPr>
                <w:i/>
                <w:sz w:val="18"/>
                <w:szCs w:val="18"/>
                <w:lang w:val="en-GB"/>
              </w:rPr>
              <w:t xml:space="preserve">, </w:t>
            </w:r>
            <w:r w:rsidR="00022059">
              <w:rPr>
                <w:i/>
                <w:sz w:val="18"/>
                <w:szCs w:val="18"/>
                <w:lang w:val="en-GB"/>
              </w:rPr>
              <w:t>gentle</w:t>
            </w:r>
            <w:r w:rsidRPr="0033264F">
              <w:rPr>
                <w:i/>
                <w:sz w:val="18"/>
                <w:szCs w:val="18"/>
                <w:lang w:val="en-GB"/>
              </w:rPr>
              <w:t xml:space="preserve"> mobility, GHG reduction ...)</w:t>
            </w:r>
            <w:r w:rsidRPr="0033264F">
              <w:rPr>
                <w:b/>
                <w:sz w:val="20"/>
                <w:szCs w:val="20"/>
                <w:lang w:val="en-GB"/>
              </w:rPr>
              <w:t xml:space="preserve"> and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3C2AB5">
              <w:rPr>
                <w:b/>
                <w:sz w:val="20"/>
                <w:szCs w:val="20"/>
                <w:lang w:val="en-GB"/>
              </w:rPr>
              <w:t xml:space="preserve"> </w:t>
            </w:r>
            <w:r w:rsidR="003C2AB5">
              <w:rPr>
                <w:b/>
                <w:sz w:val="20"/>
                <w:lang w:val="en-GB"/>
              </w:rPr>
              <w:t>stakeholders</w:t>
            </w:r>
            <w:r w:rsidR="003C2AB5" w:rsidDel="003C2AB5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33264F">
              <w:rPr>
                <w:b/>
                <w:sz w:val="20"/>
                <w:szCs w:val="20"/>
                <w:lang w:val="en-GB"/>
              </w:rPr>
              <w:t xml:space="preserve"> involved</w:t>
            </w:r>
            <w:r>
              <w:rPr>
                <w:b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5659" w:type="dxa"/>
            <w:gridSpan w:val="10"/>
            <w:shd w:val="clear" w:color="auto" w:fill="auto"/>
          </w:tcPr>
          <w:p w14:paraId="33697525" w14:textId="77777777" w:rsidR="004B40F2" w:rsidRPr="00E700CB" w:rsidRDefault="004B40F2" w:rsidP="00F26BA7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</w:p>
        </w:tc>
      </w:tr>
      <w:tr w:rsidR="00577E0C" w:rsidRPr="00E700CB" w14:paraId="7AE1F1C0" w14:textId="77777777" w:rsidTr="004B40F2">
        <w:trPr>
          <w:trHeight w:val="261"/>
        </w:trPr>
        <w:tc>
          <w:tcPr>
            <w:tcW w:w="5658" w:type="dxa"/>
            <w:gridSpan w:val="13"/>
            <w:shd w:val="clear" w:color="auto" w:fill="A6A6A6" w:themeFill="background1" w:themeFillShade="A6"/>
          </w:tcPr>
          <w:p w14:paraId="2BE75863" w14:textId="3A509BD2" w:rsidR="00577E0C" w:rsidRPr="00E700CB" w:rsidRDefault="002618A0" w:rsidP="002618A0">
            <w:pPr>
              <w:tabs>
                <w:tab w:val="left" w:pos="4100"/>
              </w:tabs>
              <w:rPr>
                <w:b/>
                <w:sz w:val="20"/>
                <w:szCs w:val="20"/>
                <w:lang w:val="en-GB"/>
              </w:rPr>
            </w:pPr>
            <w:r w:rsidRPr="002618A0">
              <w:rPr>
                <w:b/>
                <w:sz w:val="20"/>
                <w:szCs w:val="20"/>
                <w:lang w:val="en-GB"/>
              </w:rPr>
              <w:t xml:space="preserve">Use of renewable energy sources </w:t>
            </w:r>
            <w:r>
              <w:rPr>
                <w:i/>
                <w:sz w:val="18"/>
                <w:szCs w:val="18"/>
                <w:lang w:val="en-GB"/>
              </w:rPr>
              <w:t>(solar, wind, hydroelectric...</w:t>
            </w:r>
            <w:r w:rsidRPr="002618A0">
              <w:rPr>
                <w:i/>
                <w:sz w:val="18"/>
                <w:szCs w:val="18"/>
                <w:lang w:val="en-GB"/>
              </w:rPr>
              <w:t>.)</w:t>
            </w:r>
            <w:r w:rsidRPr="002618A0">
              <w:rPr>
                <w:b/>
                <w:sz w:val="20"/>
                <w:szCs w:val="20"/>
                <w:lang w:val="en-GB"/>
              </w:rPr>
              <w:t xml:space="preserve"> and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3C2AB5">
              <w:rPr>
                <w:b/>
                <w:sz w:val="20"/>
                <w:szCs w:val="20"/>
                <w:lang w:val="en-GB"/>
              </w:rPr>
              <w:t xml:space="preserve"> </w:t>
            </w:r>
            <w:r w:rsidR="003C2AB5">
              <w:rPr>
                <w:b/>
                <w:sz w:val="20"/>
                <w:lang w:val="en-GB"/>
              </w:rPr>
              <w:t>stakeholders</w:t>
            </w:r>
            <w:r w:rsidRPr="002618A0">
              <w:rPr>
                <w:b/>
                <w:sz w:val="20"/>
                <w:szCs w:val="20"/>
                <w:lang w:val="en-GB"/>
              </w:rPr>
              <w:t xml:space="preserve"> involved </w:t>
            </w:r>
            <w:r>
              <w:rPr>
                <w:b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5659" w:type="dxa"/>
            <w:gridSpan w:val="10"/>
            <w:shd w:val="clear" w:color="auto" w:fill="auto"/>
          </w:tcPr>
          <w:p w14:paraId="65369AEA" w14:textId="77777777" w:rsidR="00577E0C" w:rsidRPr="00E700CB" w:rsidRDefault="00577E0C" w:rsidP="00F26BA7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</w:p>
        </w:tc>
      </w:tr>
      <w:tr w:rsidR="004B40F2" w:rsidRPr="00FC01F9" w14:paraId="7C295C47" w14:textId="77777777" w:rsidTr="004B40F2">
        <w:trPr>
          <w:trHeight w:val="261"/>
        </w:trPr>
        <w:tc>
          <w:tcPr>
            <w:tcW w:w="5658" w:type="dxa"/>
            <w:gridSpan w:val="13"/>
            <w:shd w:val="clear" w:color="auto" w:fill="A6A6A6" w:themeFill="background1" w:themeFillShade="A6"/>
          </w:tcPr>
          <w:p w14:paraId="49043E6C" w14:textId="4176A806" w:rsidR="004B40F2" w:rsidRPr="00E700CB" w:rsidRDefault="002618A0" w:rsidP="002618A0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Awareness and association to decision making </w:t>
            </w:r>
            <w:r w:rsidRPr="002618A0">
              <w:rPr>
                <w:i/>
                <w:sz w:val="16"/>
                <w:szCs w:val="16"/>
                <w:lang w:val="en-GB"/>
              </w:rPr>
              <w:t>(population, tourists, institutions, economic operators …)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3C2AB5">
              <w:rPr>
                <w:b/>
                <w:sz w:val="20"/>
                <w:szCs w:val="20"/>
                <w:lang w:val="en-GB"/>
              </w:rPr>
              <w:t xml:space="preserve"> </w:t>
            </w:r>
            <w:r w:rsidR="003C2AB5">
              <w:rPr>
                <w:b/>
                <w:sz w:val="20"/>
                <w:lang w:val="en-GB"/>
              </w:rPr>
              <w:t>stakeholders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 involved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5659" w:type="dxa"/>
            <w:gridSpan w:val="10"/>
            <w:shd w:val="clear" w:color="auto" w:fill="auto"/>
          </w:tcPr>
          <w:p w14:paraId="42DB8FD3" w14:textId="77777777" w:rsidR="004B40F2" w:rsidRPr="00E700CB" w:rsidRDefault="004B40F2" w:rsidP="00F26BA7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</w:p>
        </w:tc>
      </w:tr>
      <w:tr w:rsidR="002618A0" w:rsidRPr="00E700CB" w14:paraId="1DE20114" w14:textId="77777777" w:rsidTr="003601F9">
        <w:trPr>
          <w:trHeight w:val="240"/>
        </w:trPr>
        <w:tc>
          <w:tcPr>
            <w:tcW w:w="11317" w:type="dxa"/>
            <w:gridSpan w:val="23"/>
            <w:shd w:val="clear" w:color="auto" w:fill="4BACC6" w:themeFill="accent5"/>
          </w:tcPr>
          <w:p w14:paraId="59C60CB2" w14:textId="4AFD3E9A" w:rsidR="002618A0" w:rsidRPr="00E700CB" w:rsidRDefault="002618A0" w:rsidP="002618A0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Regulatory procedures and applications</w:t>
            </w:r>
            <w:r w:rsidRPr="00E700CB">
              <w:rPr>
                <w:b/>
                <w:sz w:val="20"/>
                <w:szCs w:val="20"/>
                <w:lang w:val="en-GB"/>
              </w:rPr>
              <w:tab/>
            </w:r>
            <w:r w:rsidRPr="00E700CB">
              <w:rPr>
                <w:b/>
                <w:sz w:val="20"/>
                <w:szCs w:val="20"/>
                <w:lang w:val="en-GB"/>
              </w:rPr>
              <w:tab/>
            </w:r>
            <w:r w:rsidRPr="00E700CB">
              <w:rPr>
                <w:b/>
                <w:sz w:val="20"/>
                <w:szCs w:val="20"/>
                <w:lang w:val="en-GB"/>
              </w:rPr>
              <w:tab/>
            </w:r>
          </w:p>
        </w:tc>
      </w:tr>
      <w:tr w:rsidR="002618A0" w:rsidRPr="00FC01F9" w14:paraId="627E42D9" w14:textId="77777777" w:rsidTr="002766C3">
        <w:trPr>
          <w:trHeight w:val="240"/>
        </w:trPr>
        <w:tc>
          <w:tcPr>
            <w:tcW w:w="5648" w:type="dxa"/>
            <w:gridSpan w:val="12"/>
            <w:shd w:val="clear" w:color="auto" w:fill="A6A6A6" w:themeFill="background1" w:themeFillShade="A6"/>
          </w:tcPr>
          <w:p w14:paraId="02500BC6" w14:textId="0018B4C4" w:rsidR="002618A0" w:rsidRPr="00E700CB" w:rsidRDefault="002618A0" w:rsidP="002618A0">
            <w:pPr>
              <w:tabs>
                <w:tab w:val="left" w:pos="410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 xml:space="preserve">National </w:t>
            </w:r>
            <w:r w:rsidRPr="002618A0">
              <w:rPr>
                <w:i/>
                <w:sz w:val="16"/>
                <w:szCs w:val="16"/>
                <w:lang w:val="en-GB"/>
              </w:rPr>
              <w:t>(</w:t>
            </w:r>
            <w:proofErr w:type="spellStart"/>
            <w:r w:rsidR="003C2AB5">
              <w:rPr>
                <w:i/>
                <w:sz w:val="16"/>
                <w:szCs w:val="16"/>
                <w:lang w:val="en-GB"/>
              </w:rPr>
              <w:t>legal</w:t>
            </w:r>
            <w:r w:rsidRPr="002618A0">
              <w:rPr>
                <w:i/>
                <w:sz w:val="16"/>
                <w:szCs w:val="16"/>
                <w:lang w:val="en-GB"/>
              </w:rPr>
              <w:t>or</w:t>
            </w:r>
            <w:proofErr w:type="spellEnd"/>
            <w:r w:rsidRPr="002618A0">
              <w:rPr>
                <w:i/>
                <w:sz w:val="16"/>
                <w:szCs w:val="16"/>
                <w:lang w:val="en-GB"/>
              </w:rPr>
              <w:t xml:space="preserve"> regulatory dispositions)</w:t>
            </w:r>
          </w:p>
        </w:tc>
        <w:tc>
          <w:tcPr>
            <w:tcW w:w="5669" w:type="dxa"/>
            <w:gridSpan w:val="11"/>
            <w:shd w:val="clear" w:color="auto" w:fill="A6A6A6" w:themeFill="background1" w:themeFillShade="A6"/>
          </w:tcPr>
          <w:p w14:paraId="53E0648C" w14:textId="483BEB89" w:rsidR="002618A0" w:rsidRPr="00E700CB" w:rsidRDefault="002618A0" w:rsidP="002618A0">
            <w:pPr>
              <w:tabs>
                <w:tab w:val="left" w:pos="410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 xml:space="preserve">Local </w:t>
            </w:r>
            <w:r w:rsidRPr="002618A0">
              <w:rPr>
                <w:i/>
                <w:sz w:val="16"/>
                <w:szCs w:val="16"/>
                <w:lang w:val="en-GB"/>
              </w:rPr>
              <w:t>(strategic and/or planning documents)</w:t>
            </w:r>
          </w:p>
        </w:tc>
      </w:tr>
      <w:tr w:rsidR="002618A0" w:rsidRPr="00FC01F9" w14:paraId="7F73324B" w14:textId="77777777" w:rsidTr="002766C3">
        <w:trPr>
          <w:trHeight w:val="240"/>
        </w:trPr>
        <w:tc>
          <w:tcPr>
            <w:tcW w:w="5648" w:type="dxa"/>
            <w:gridSpan w:val="12"/>
            <w:shd w:val="clear" w:color="auto" w:fill="auto"/>
          </w:tcPr>
          <w:p w14:paraId="20D77692" w14:textId="77777777" w:rsidR="002618A0" w:rsidRPr="00E700CB" w:rsidRDefault="002618A0" w:rsidP="002618A0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5669" w:type="dxa"/>
            <w:gridSpan w:val="11"/>
            <w:shd w:val="clear" w:color="auto" w:fill="auto"/>
          </w:tcPr>
          <w:p w14:paraId="04EC7C8F" w14:textId="77777777" w:rsidR="002618A0" w:rsidRPr="00E700CB" w:rsidRDefault="002618A0" w:rsidP="002618A0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</w:tr>
      <w:tr w:rsidR="002618A0" w:rsidRPr="00FC01F9" w14:paraId="7500936C" w14:textId="77777777" w:rsidTr="003601F9">
        <w:trPr>
          <w:trHeight w:val="240"/>
        </w:trPr>
        <w:tc>
          <w:tcPr>
            <w:tcW w:w="11317" w:type="dxa"/>
            <w:gridSpan w:val="23"/>
            <w:shd w:val="clear" w:color="auto" w:fill="4BACC6" w:themeFill="accent5"/>
          </w:tcPr>
          <w:p w14:paraId="015D57DE" w14:textId="4A11B67C" w:rsidR="002618A0" w:rsidRPr="00E700CB" w:rsidRDefault="002618A0" w:rsidP="002618A0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Financial tools dedicated to management</w:t>
            </w:r>
            <w:r w:rsidRPr="00E700CB">
              <w:rPr>
                <w:b/>
                <w:sz w:val="20"/>
                <w:szCs w:val="20"/>
                <w:lang w:val="en-GB"/>
              </w:rPr>
              <w:tab/>
            </w:r>
            <w:r w:rsidRPr="00E700CB">
              <w:rPr>
                <w:b/>
                <w:sz w:val="20"/>
                <w:szCs w:val="20"/>
                <w:lang w:val="en-GB"/>
              </w:rPr>
              <w:tab/>
            </w:r>
          </w:p>
        </w:tc>
      </w:tr>
      <w:tr w:rsidR="002618A0" w:rsidRPr="00E700CB" w14:paraId="646D081E" w14:textId="77777777" w:rsidTr="002766C3">
        <w:trPr>
          <w:trHeight w:val="240"/>
        </w:trPr>
        <w:tc>
          <w:tcPr>
            <w:tcW w:w="5648" w:type="dxa"/>
            <w:gridSpan w:val="12"/>
            <w:shd w:val="clear" w:color="auto" w:fill="A6A6A6" w:themeFill="background1" w:themeFillShade="A6"/>
          </w:tcPr>
          <w:p w14:paraId="322483C8" w14:textId="04F4C5CC" w:rsidR="002618A0" w:rsidRPr="00E700CB" w:rsidRDefault="002618A0" w:rsidP="002618A0">
            <w:pPr>
              <w:tabs>
                <w:tab w:val="left" w:pos="410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National</w:t>
            </w:r>
          </w:p>
        </w:tc>
        <w:tc>
          <w:tcPr>
            <w:tcW w:w="5669" w:type="dxa"/>
            <w:gridSpan w:val="11"/>
            <w:shd w:val="clear" w:color="auto" w:fill="A6A6A6" w:themeFill="background1" w:themeFillShade="A6"/>
          </w:tcPr>
          <w:p w14:paraId="3DE0641A" w14:textId="77777777" w:rsidR="002618A0" w:rsidRPr="00E700CB" w:rsidRDefault="002618A0" w:rsidP="002618A0">
            <w:pPr>
              <w:tabs>
                <w:tab w:val="left" w:pos="410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Local</w:t>
            </w:r>
          </w:p>
        </w:tc>
      </w:tr>
      <w:tr w:rsidR="002618A0" w:rsidRPr="00E700CB" w14:paraId="691FF5D0" w14:textId="77777777" w:rsidTr="002766C3">
        <w:trPr>
          <w:trHeight w:val="240"/>
        </w:trPr>
        <w:tc>
          <w:tcPr>
            <w:tcW w:w="5648" w:type="dxa"/>
            <w:gridSpan w:val="12"/>
            <w:shd w:val="clear" w:color="auto" w:fill="auto"/>
          </w:tcPr>
          <w:p w14:paraId="45DD5C76" w14:textId="77777777" w:rsidR="002618A0" w:rsidRPr="00E700CB" w:rsidRDefault="002618A0" w:rsidP="002618A0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5669" w:type="dxa"/>
            <w:gridSpan w:val="11"/>
            <w:shd w:val="clear" w:color="auto" w:fill="auto"/>
          </w:tcPr>
          <w:p w14:paraId="5830F47B" w14:textId="77777777" w:rsidR="002618A0" w:rsidRPr="00E700CB" w:rsidRDefault="002618A0" w:rsidP="002618A0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</w:tr>
      <w:tr w:rsidR="002618A0" w:rsidRPr="00FC01F9" w14:paraId="71997A86" w14:textId="77777777" w:rsidTr="003601F9">
        <w:tc>
          <w:tcPr>
            <w:tcW w:w="11317" w:type="dxa"/>
            <w:gridSpan w:val="23"/>
            <w:shd w:val="clear" w:color="auto" w:fill="31849B" w:themeFill="accent5" w:themeFillShade="BF"/>
          </w:tcPr>
          <w:p w14:paraId="0A261252" w14:textId="044FE72A" w:rsidR="002618A0" w:rsidRPr="00E700CB" w:rsidRDefault="002618A0" w:rsidP="002618A0">
            <w:pPr>
              <w:tabs>
                <w:tab w:val="left" w:pos="4100"/>
              </w:tabs>
              <w:rPr>
                <w:b/>
                <w:lang w:val="en-GB"/>
              </w:rPr>
            </w:pPr>
            <w:r>
              <w:rPr>
                <w:b/>
                <w:szCs w:val="32"/>
                <w:lang w:val="en-GB"/>
              </w:rPr>
              <w:t xml:space="preserve">ENERGY SWOT Matrix </w:t>
            </w: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natural, climatic, anthropic, social and cultural factors</w:t>
            </w:r>
            <w:r w:rsidRPr="00E700CB">
              <w:rPr>
                <w:i/>
                <w:sz w:val="16"/>
                <w:szCs w:val="20"/>
                <w:lang w:val="en-GB"/>
              </w:rPr>
              <w:t>)</w:t>
            </w:r>
          </w:p>
        </w:tc>
      </w:tr>
      <w:tr w:rsidR="002618A0" w:rsidRPr="00E700CB" w14:paraId="7C38BD74" w14:textId="77777777" w:rsidTr="002766C3">
        <w:trPr>
          <w:trHeight w:val="265"/>
        </w:trPr>
        <w:tc>
          <w:tcPr>
            <w:tcW w:w="5443" w:type="dxa"/>
            <w:gridSpan w:val="11"/>
            <w:shd w:val="clear" w:color="auto" w:fill="A6A6A6" w:themeFill="background1" w:themeFillShade="A6"/>
          </w:tcPr>
          <w:p w14:paraId="27FE635D" w14:textId="2317759F" w:rsidR="002618A0" w:rsidRPr="00E700CB" w:rsidRDefault="002618A0" w:rsidP="002618A0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INTERNAL FACTO</w:t>
            </w:r>
            <w:r w:rsidRPr="00E700CB">
              <w:rPr>
                <w:b/>
                <w:sz w:val="20"/>
                <w:lang w:val="en-GB"/>
              </w:rPr>
              <w:t xml:space="preserve">RS </w:t>
            </w:r>
          </w:p>
        </w:tc>
        <w:tc>
          <w:tcPr>
            <w:tcW w:w="5874" w:type="dxa"/>
            <w:gridSpan w:val="12"/>
            <w:shd w:val="clear" w:color="auto" w:fill="A6A6A6" w:themeFill="background1" w:themeFillShade="A6"/>
          </w:tcPr>
          <w:p w14:paraId="6536A3DA" w14:textId="77777777" w:rsidR="002618A0" w:rsidRPr="00E700CB" w:rsidRDefault="002618A0" w:rsidP="002618A0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</w:p>
        </w:tc>
      </w:tr>
      <w:tr w:rsidR="002618A0" w:rsidRPr="00E700CB" w14:paraId="3C47C380" w14:textId="77777777" w:rsidTr="002766C3">
        <w:trPr>
          <w:trHeight w:val="265"/>
        </w:trPr>
        <w:tc>
          <w:tcPr>
            <w:tcW w:w="5443" w:type="dxa"/>
            <w:gridSpan w:val="11"/>
            <w:shd w:val="clear" w:color="auto" w:fill="A6A6A6" w:themeFill="background1" w:themeFillShade="A6"/>
          </w:tcPr>
          <w:p w14:paraId="27C9147C" w14:textId="109AB685" w:rsidR="002618A0" w:rsidRPr="00E700CB" w:rsidRDefault="002618A0" w:rsidP="002618A0">
            <w:pPr>
              <w:tabs>
                <w:tab w:val="left" w:pos="410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0"/>
                <w:lang w:val="en-GB"/>
              </w:rPr>
              <w:t>Strengths</w:t>
            </w:r>
          </w:p>
        </w:tc>
        <w:tc>
          <w:tcPr>
            <w:tcW w:w="5874" w:type="dxa"/>
            <w:gridSpan w:val="12"/>
            <w:shd w:val="clear" w:color="auto" w:fill="A6A6A6" w:themeFill="background1" w:themeFillShade="A6"/>
          </w:tcPr>
          <w:p w14:paraId="6823B0F0" w14:textId="7E942D32" w:rsidR="002618A0" w:rsidRPr="00E700CB" w:rsidRDefault="002618A0" w:rsidP="002618A0">
            <w:pPr>
              <w:tabs>
                <w:tab w:val="left" w:pos="410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0"/>
                <w:lang w:val="en-GB"/>
              </w:rPr>
              <w:t>Weaknesses</w:t>
            </w:r>
          </w:p>
        </w:tc>
      </w:tr>
      <w:tr w:rsidR="002618A0" w:rsidRPr="00E700CB" w14:paraId="6BFCCF6D" w14:textId="77777777" w:rsidTr="002766C3">
        <w:trPr>
          <w:trHeight w:val="265"/>
        </w:trPr>
        <w:tc>
          <w:tcPr>
            <w:tcW w:w="5443" w:type="dxa"/>
            <w:gridSpan w:val="11"/>
            <w:shd w:val="clear" w:color="auto" w:fill="auto"/>
          </w:tcPr>
          <w:p w14:paraId="2823D6F3" w14:textId="77777777" w:rsidR="002618A0" w:rsidRPr="00E700CB" w:rsidRDefault="002618A0" w:rsidP="002618A0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5874" w:type="dxa"/>
            <w:gridSpan w:val="12"/>
            <w:shd w:val="clear" w:color="auto" w:fill="auto"/>
          </w:tcPr>
          <w:p w14:paraId="01F9ECC4" w14:textId="77777777" w:rsidR="002618A0" w:rsidRPr="00E700CB" w:rsidRDefault="002618A0" w:rsidP="002618A0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</w:tr>
      <w:tr w:rsidR="002618A0" w:rsidRPr="00E700CB" w14:paraId="2C7B837A" w14:textId="77777777" w:rsidTr="00F61A1C">
        <w:trPr>
          <w:trHeight w:val="265"/>
        </w:trPr>
        <w:tc>
          <w:tcPr>
            <w:tcW w:w="11317" w:type="dxa"/>
            <w:gridSpan w:val="23"/>
            <w:shd w:val="clear" w:color="auto" w:fill="A6A6A6" w:themeFill="background1" w:themeFillShade="A6"/>
          </w:tcPr>
          <w:p w14:paraId="5CAE7997" w14:textId="5BAB4A6E" w:rsidR="002618A0" w:rsidRPr="00E700CB" w:rsidRDefault="002618A0" w:rsidP="002618A0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EX</w:t>
            </w:r>
            <w:r>
              <w:rPr>
                <w:b/>
                <w:sz w:val="20"/>
                <w:lang w:val="en-GB"/>
              </w:rPr>
              <w:t>TERNAL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FACTO</w:t>
            </w:r>
            <w:r w:rsidRPr="00E700CB">
              <w:rPr>
                <w:b/>
                <w:sz w:val="20"/>
                <w:lang w:val="en-GB"/>
              </w:rPr>
              <w:t xml:space="preserve">RS </w:t>
            </w:r>
          </w:p>
        </w:tc>
      </w:tr>
      <w:tr w:rsidR="002618A0" w:rsidRPr="00E700CB" w14:paraId="72422F9B" w14:textId="77777777" w:rsidTr="002766C3">
        <w:trPr>
          <w:trHeight w:val="265"/>
        </w:trPr>
        <w:tc>
          <w:tcPr>
            <w:tcW w:w="5443" w:type="dxa"/>
            <w:gridSpan w:val="11"/>
            <w:shd w:val="clear" w:color="auto" w:fill="A6A6A6" w:themeFill="background1" w:themeFillShade="A6"/>
          </w:tcPr>
          <w:p w14:paraId="196FAF32" w14:textId="78BDD508" w:rsidR="002618A0" w:rsidRPr="00E700CB" w:rsidRDefault="002618A0" w:rsidP="002618A0">
            <w:pPr>
              <w:tabs>
                <w:tab w:val="left" w:pos="410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0"/>
                <w:lang w:val="en-GB"/>
              </w:rPr>
              <w:t>Opportunitie</w:t>
            </w:r>
            <w:r w:rsidRPr="00E700CB">
              <w:rPr>
                <w:b/>
                <w:sz w:val="20"/>
                <w:lang w:val="en-GB"/>
              </w:rPr>
              <w:t>s</w:t>
            </w:r>
          </w:p>
        </w:tc>
        <w:tc>
          <w:tcPr>
            <w:tcW w:w="5874" w:type="dxa"/>
            <w:gridSpan w:val="12"/>
            <w:shd w:val="clear" w:color="auto" w:fill="A6A6A6" w:themeFill="background1" w:themeFillShade="A6"/>
          </w:tcPr>
          <w:p w14:paraId="6CA0DCC4" w14:textId="5CE702DB" w:rsidR="002618A0" w:rsidRPr="00E700CB" w:rsidRDefault="002618A0" w:rsidP="002618A0">
            <w:pPr>
              <w:tabs>
                <w:tab w:val="left" w:pos="410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0"/>
                <w:lang w:val="en-GB"/>
              </w:rPr>
              <w:t>Threats</w:t>
            </w:r>
          </w:p>
        </w:tc>
      </w:tr>
      <w:tr w:rsidR="002618A0" w:rsidRPr="00E700CB" w14:paraId="1B84995A" w14:textId="77777777" w:rsidTr="002766C3">
        <w:trPr>
          <w:trHeight w:val="265"/>
        </w:trPr>
        <w:tc>
          <w:tcPr>
            <w:tcW w:w="5443" w:type="dxa"/>
            <w:gridSpan w:val="11"/>
            <w:shd w:val="clear" w:color="auto" w:fill="auto"/>
          </w:tcPr>
          <w:p w14:paraId="7029366E" w14:textId="77777777" w:rsidR="002618A0" w:rsidRPr="00E700CB" w:rsidRDefault="002618A0" w:rsidP="002618A0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5874" w:type="dxa"/>
            <w:gridSpan w:val="12"/>
            <w:shd w:val="clear" w:color="auto" w:fill="auto"/>
          </w:tcPr>
          <w:p w14:paraId="781A142A" w14:textId="77777777" w:rsidR="002618A0" w:rsidRPr="00E700CB" w:rsidRDefault="002618A0" w:rsidP="002618A0">
            <w:pPr>
              <w:tabs>
                <w:tab w:val="left" w:pos="4100"/>
              </w:tabs>
              <w:rPr>
                <w:sz w:val="22"/>
                <w:szCs w:val="22"/>
                <w:lang w:val="en-GB"/>
              </w:rPr>
            </w:pPr>
          </w:p>
        </w:tc>
      </w:tr>
      <w:tr w:rsidR="002618A0" w:rsidRPr="00E700CB" w14:paraId="022EC7F7" w14:textId="77777777" w:rsidTr="003601F9">
        <w:tc>
          <w:tcPr>
            <w:tcW w:w="11317" w:type="dxa"/>
            <w:gridSpan w:val="23"/>
            <w:shd w:val="clear" w:color="auto" w:fill="31849B" w:themeFill="accent5" w:themeFillShade="BF"/>
          </w:tcPr>
          <w:p w14:paraId="48FBE28B" w14:textId="4EC29F7F" w:rsidR="002618A0" w:rsidRPr="00E700CB" w:rsidRDefault="002618A0" w:rsidP="002618A0">
            <w:pPr>
              <w:tabs>
                <w:tab w:val="left" w:pos="41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ENERGY ISSUE</w:t>
            </w:r>
          </w:p>
        </w:tc>
      </w:tr>
      <w:tr w:rsidR="002618A0" w:rsidRPr="00E700CB" w14:paraId="154144F3" w14:textId="77777777" w:rsidTr="003601F9">
        <w:tc>
          <w:tcPr>
            <w:tcW w:w="11317" w:type="dxa"/>
            <w:gridSpan w:val="23"/>
            <w:shd w:val="clear" w:color="auto" w:fill="auto"/>
          </w:tcPr>
          <w:p w14:paraId="57B9FD8F" w14:textId="77777777" w:rsidR="002618A0" w:rsidRPr="00E700CB" w:rsidRDefault="002618A0" w:rsidP="002618A0">
            <w:pPr>
              <w:tabs>
                <w:tab w:val="left" w:pos="3995"/>
              </w:tabs>
              <w:rPr>
                <w:sz w:val="22"/>
                <w:szCs w:val="22"/>
                <w:lang w:val="en-GB"/>
              </w:rPr>
            </w:pPr>
            <w:proofErr w:type="spellStart"/>
            <w:r w:rsidRPr="00E700CB">
              <w:rPr>
                <w:sz w:val="22"/>
                <w:szCs w:val="22"/>
                <w:lang w:val="en-GB"/>
              </w:rPr>
              <w:lastRenderedPageBreak/>
              <w:t>Enr.A</w:t>
            </w:r>
            <w:proofErr w:type="spellEnd"/>
            <w:r w:rsidRPr="00E700CB">
              <w:rPr>
                <w:sz w:val="22"/>
                <w:szCs w:val="22"/>
                <w:lang w:val="en-GB"/>
              </w:rPr>
              <w:tab/>
            </w:r>
          </w:p>
        </w:tc>
      </w:tr>
      <w:tr w:rsidR="002618A0" w:rsidRPr="00E700CB" w14:paraId="632EBA5C" w14:textId="77777777" w:rsidTr="003601F9">
        <w:tc>
          <w:tcPr>
            <w:tcW w:w="11317" w:type="dxa"/>
            <w:gridSpan w:val="23"/>
            <w:shd w:val="clear" w:color="auto" w:fill="auto"/>
          </w:tcPr>
          <w:p w14:paraId="03FEDB46" w14:textId="77777777" w:rsidR="002618A0" w:rsidRPr="00E700CB" w:rsidRDefault="002618A0" w:rsidP="002618A0">
            <w:pPr>
              <w:tabs>
                <w:tab w:val="left" w:pos="3995"/>
              </w:tabs>
              <w:rPr>
                <w:sz w:val="22"/>
                <w:szCs w:val="22"/>
                <w:lang w:val="en-GB"/>
              </w:rPr>
            </w:pPr>
            <w:proofErr w:type="spellStart"/>
            <w:r w:rsidRPr="00E700CB">
              <w:rPr>
                <w:sz w:val="22"/>
                <w:szCs w:val="22"/>
                <w:lang w:val="en-GB"/>
              </w:rPr>
              <w:t>Enr.B</w:t>
            </w:r>
            <w:proofErr w:type="spellEnd"/>
          </w:p>
        </w:tc>
      </w:tr>
      <w:tr w:rsidR="002618A0" w:rsidRPr="00FC01F9" w14:paraId="0EF4E620" w14:textId="77777777" w:rsidTr="003601F9">
        <w:tc>
          <w:tcPr>
            <w:tcW w:w="11317" w:type="dxa"/>
            <w:gridSpan w:val="23"/>
            <w:shd w:val="clear" w:color="auto" w:fill="31849B" w:themeFill="accent5" w:themeFillShade="BF"/>
          </w:tcPr>
          <w:p w14:paraId="12B04287" w14:textId="7431FA10" w:rsidR="002618A0" w:rsidRPr="00E700CB" w:rsidRDefault="002618A0" w:rsidP="002618A0">
            <w:pPr>
              <w:tabs>
                <w:tab w:val="left" w:pos="4100"/>
              </w:tabs>
              <w:rPr>
                <w:b/>
                <w:lang w:val="en-GB"/>
              </w:rPr>
            </w:pPr>
            <w:r w:rsidRPr="00E700CB">
              <w:rPr>
                <w:b/>
                <w:lang w:val="en-GB"/>
              </w:rPr>
              <w:t>ENERG</w:t>
            </w:r>
            <w:r>
              <w:rPr>
                <w:b/>
                <w:lang w:val="en-GB"/>
              </w:rPr>
              <w:t>Y</w:t>
            </w:r>
            <w:r w:rsidRPr="00E700CB">
              <w:rPr>
                <w:b/>
                <w:lang w:val="en-GB"/>
              </w:rPr>
              <w:t xml:space="preserve"> </w:t>
            </w:r>
            <w:r>
              <w:rPr>
                <w:b/>
                <w:szCs w:val="32"/>
                <w:lang w:val="en-GB"/>
              </w:rPr>
              <w:t>Objective</w:t>
            </w:r>
            <w:r w:rsidRPr="00E700CB">
              <w:rPr>
                <w:b/>
                <w:szCs w:val="32"/>
                <w:lang w:val="en-GB"/>
              </w:rPr>
              <w:t xml:space="preserve">s </w:t>
            </w: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achievable in 3 to 5 years)</w:t>
            </w:r>
            <w:r w:rsidRPr="00290E49">
              <w:rPr>
                <w:i/>
                <w:sz w:val="16"/>
                <w:szCs w:val="20"/>
                <w:lang w:val="en-GB"/>
              </w:rPr>
              <w:t xml:space="preserve"> ensure as much as possible </w:t>
            </w:r>
            <w:r>
              <w:rPr>
                <w:i/>
                <w:sz w:val="16"/>
                <w:szCs w:val="20"/>
                <w:lang w:val="en-GB"/>
              </w:rPr>
              <w:t xml:space="preserve">to aim for </w:t>
            </w:r>
            <w:r w:rsidRPr="00290E49">
              <w:rPr>
                <w:i/>
                <w:sz w:val="16"/>
                <w:szCs w:val="20"/>
                <w:lang w:val="en-GB"/>
              </w:rPr>
              <w:t xml:space="preserve">S.M.A.R.T </w:t>
            </w:r>
            <w:r>
              <w:rPr>
                <w:i/>
                <w:sz w:val="16"/>
                <w:szCs w:val="20"/>
                <w:lang w:val="en-GB"/>
              </w:rPr>
              <w:t>objectives</w:t>
            </w:r>
          </w:p>
        </w:tc>
      </w:tr>
      <w:tr w:rsidR="002618A0" w:rsidRPr="00E700CB" w14:paraId="2F3711CD" w14:textId="77777777" w:rsidTr="00A32946">
        <w:trPr>
          <w:trHeight w:val="290"/>
        </w:trPr>
        <w:tc>
          <w:tcPr>
            <w:tcW w:w="11317" w:type="dxa"/>
            <w:gridSpan w:val="23"/>
            <w:shd w:val="clear" w:color="auto" w:fill="auto"/>
          </w:tcPr>
          <w:p w14:paraId="642D0C20" w14:textId="77777777" w:rsidR="002618A0" w:rsidRPr="00E700CB" w:rsidRDefault="002618A0" w:rsidP="002618A0">
            <w:pPr>
              <w:tabs>
                <w:tab w:val="left" w:pos="4300"/>
              </w:tabs>
              <w:rPr>
                <w:b/>
                <w:szCs w:val="3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EnR.A.1</w:t>
            </w:r>
          </w:p>
        </w:tc>
      </w:tr>
      <w:tr w:rsidR="002618A0" w:rsidRPr="00E700CB" w14:paraId="56D8BA79" w14:textId="77777777" w:rsidTr="00A32946">
        <w:trPr>
          <w:trHeight w:val="290"/>
        </w:trPr>
        <w:tc>
          <w:tcPr>
            <w:tcW w:w="11317" w:type="dxa"/>
            <w:gridSpan w:val="23"/>
            <w:shd w:val="clear" w:color="auto" w:fill="auto"/>
          </w:tcPr>
          <w:p w14:paraId="6EB2A7B5" w14:textId="77777777" w:rsidR="002618A0" w:rsidRPr="00E700CB" w:rsidRDefault="002618A0" w:rsidP="002618A0">
            <w:pPr>
              <w:tabs>
                <w:tab w:val="left" w:pos="4300"/>
              </w:tabs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EnR.A.2</w:t>
            </w:r>
          </w:p>
        </w:tc>
      </w:tr>
      <w:tr w:rsidR="002618A0" w:rsidRPr="00E700CB" w14:paraId="052DA82A" w14:textId="77777777" w:rsidTr="00A32946">
        <w:trPr>
          <w:trHeight w:val="290"/>
        </w:trPr>
        <w:tc>
          <w:tcPr>
            <w:tcW w:w="11317" w:type="dxa"/>
            <w:gridSpan w:val="23"/>
            <w:shd w:val="clear" w:color="auto" w:fill="auto"/>
          </w:tcPr>
          <w:p w14:paraId="53768734" w14:textId="77777777" w:rsidR="002618A0" w:rsidRPr="00E700CB" w:rsidRDefault="002618A0" w:rsidP="002618A0">
            <w:pPr>
              <w:tabs>
                <w:tab w:val="left" w:pos="4300"/>
              </w:tabs>
              <w:rPr>
                <w:b/>
                <w:szCs w:val="3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EnR.B.1</w:t>
            </w:r>
          </w:p>
        </w:tc>
      </w:tr>
      <w:tr w:rsidR="002618A0" w:rsidRPr="00E700CB" w14:paraId="632DCEBD" w14:textId="77777777" w:rsidTr="00A32946">
        <w:trPr>
          <w:trHeight w:val="290"/>
        </w:trPr>
        <w:tc>
          <w:tcPr>
            <w:tcW w:w="11317" w:type="dxa"/>
            <w:gridSpan w:val="23"/>
            <w:shd w:val="clear" w:color="auto" w:fill="auto"/>
          </w:tcPr>
          <w:p w14:paraId="439917AB" w14:textId="77777777" w:rsidR="002618A0" w:rsidRPr="00E700CB" w:rsidRDefault="002618A0" w:rsidP="002618A0">
            <w:pPr>
              <w:tabs>
                <w:tab w:val="left" w:pos="4300"/>
              </w:tabs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EnR.B.2</w:t>
            </w:r>
          </w:p>
        </w:tc>
      </w:tr>
    </w:tbl>
    <w:p w14:paraId="6F611DC5" w14:textId="77777777" w:rsidR="008F7A61" w:rsidRPr="00E700CB" w:rsidRDefault="008F7A61">
      <w:pPr>
        <w:rPr>
          <w:lang w:val="en-GB"/>
        </w:rPr>
      </w:pPr>
    </w:p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8F7A61" w:rsidRPr="00FC01F9" w14:paraId="117693BA" w14:textId="77777777" w:rsidTr="006B5BE8">
        <w:trPr>
          <w:trHeight w:val="2535"/>
        </w:trPr>
        <w:tc>
          <w:tcPr>
            <w:tcW w:w="11327" w:type="dxa"/>
          </w:tcPr>
          <w:p w14:paraId="7BC00B18" w14:textId="0206E409" w:rsidR="008F7A61" w:rsidRPr="00E700CB" w:rsidRDefault="002618A0" w:rsidP="002618A0">
            <w:pPr>
              <w:pStyle w:val="ListParagraph"/>
              <w:ind w:left="0"/>
              <w:rPr>
                <w:lang w:val="en-GB"/>
              </w:rPr>
            </w:pPr>
            <w:r w:rsidRPr="00E700CB">
              <w:rPr>
                <w:b/>
                <w:lang w:val="en-GB"/>
              </w:rPr>
              <w:t>Illustration</w:t>
            </w:r>
            <w:r>
              <w:rPr>
                <w:b/>
                <w:lang w:val="en-GB"/>
              </w:rPr>
              <w:t>s of the island’s energy</w:t>
            </w:r>
            <w:r w:rsidRPr="00E700CB">
              <w:rPr>
                <w:b/>
                <w:lang w:val="en-GB"/>
              </w:rPr>
              <w:t xml:space="preserve"> </w:t>
            </w:r>
            <w:r w:rsidRPr="00E700CB">
              <w:rPr>
                <w:sz w:val="20"/>
                <w:szCs w:val="20"/>
                <w:lang w:val="en-GB"/>
              </w:rPr>
              <w:t>(</w:t>
            </w:r>
            <w:r w:rsidRPr="00662375">
              <w:rPr>
                <w:sz w:val="18"/>
                <w:szCs w:val="18"/>
                <w:lang w:val="en-GB"/>
              </w:rPr>
              <w:t>maximum 5 illustrations to be compressed + titles</w:t>
            </w:r>
            <w:r>
              <w:rPr>
                <w:sz w:val="18"/>
                <w:szCs w:val="18"/>
                <w:lang w:val="en-GB"/>
              </w:rPr>
              <w:t xml:space="preserve"> (facilities, management measures and factors of influence)</w:t>
            </w:r>
            <w:r w:rsidRPr="00662375">
              <w:rPr>
                <w:sz w:val="18"/>
                <w:szCs w:val="18"/>
                <w:lang w:val="en-GB"/>
              </w:rPr>
              <w:t>: maps, p</w:t>
            </w:r>
            <w:r>
              <w:rPr>
                <w:sz w:val="18"/>
                <w:szCs w:val="18"/>
                <w:lang w:val="en-GB"/>
              </w:rPr>
              <w:t>hotographs, diagrams</w:t>
            </w:r>
            <w:r w:rsidRPr="00E700CB">
              <w:rPr>
                <w:sz w:val="20"/>
                <w:szCs w:val="20"/>
                <w:lang w:val="en-GB"/>
              </w:rPr>
              <w:t>…)</w:t>
            </w:r>
            <w:r>
              <w:rPr>
                <w:sz w:val="20"/>
                <w:szCs w:val="20"/>
                <w:lang w:val="en-GB"/>
              </w:rPr>
              <w:t xml:space="preserve">      </w:t>
            </w:r>
          </w:p>
        </w:tc>
      </w:tr>
    </w:tbl>
    <w:p w14:paraId="0D0E11BA" w14:textId="77777777" w:rsidR="008F7A61" w:rsidRPr="00E700CB" w:rsidRDefault="008F7A61">
      <w:pPr>
        <w:rPr>
          <w:lang w:val="en-GB"/>
        </w:rPr>
      </w:pPr>
    </w:p>
    <w:p w14:paraId="6FCAC729" w14:textId="77777777" w:rsidR="00553CA1" w:rsidRPr="00E700CB" w:rsidRDefault="00553CA1">
      <w:pPr>
        <w:rPr>
          <w:lang w:val="en-GB"/>
        </w:rPr>
      </w:pPr>
    </w:p>
    <w:p w14:paraId="514771BF" w14:textId="77777777" w:rsidR="002B2097" w:rsidRPr="00E700CB" w:rsidRDefault="002B2097">
      <w:pPr>
        <w:rPr>
          <w:lang w:val="en-GB"/>
        </w:rPr>
      </w:pPr>
    </w:p>
    <w:p w14:paraId="3CE37DFC" w14:textId="77777777" w:rsidR="00C37ACF" w:rsidRPr="00E700CB" w:rsidRDefault="00C37ACF">
      <w:pPr>
        <w:rPr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262"/>
        <w:gridCol w:w="391"/>
        <w:gridCol w:w="123"/>
        <w:gridCol w:w="1749"/>
        <w:gridCol w:w="438"/>
        <w:gridCol w:w="72"/>
        <w:gridCol w:w="318"/>
        <w:gridCol w:w="100"/>
        <w:gridCol w:w="195"/>
        <w:gridCol w:w="10"/>
        <w:gridCol w:w="1131"/>
        <w:gridCol w:w="300"/>
        <w:gridCol w:w="71"/>
        <w:gridCol w:w="1280"/>
        <w:gridCol w:w="612"/>
        <w:gridCol w:w="229"/>
        <w:gridCol w:w="2036"/>
      </w:tblGrid>
      <w:tr w:rsidR="009124A8" w:rsidRPr="00E700CB" w14:paraId="03964272" w14:textId="77777777" w:rsidTr="003601F9">
        <w:tc>
          <w:tcPr>
            <w:tcW w:w="11317" w:type="dxa"/>
            <w:gridSpan w:val="17"/>
            <w:shd w:val="clear" w:color="auto" w:fill="215868" w:themeFill="accent5" w:themeFillShade="80"/>
          </w:tcPr>
          <w:p w14:paraId="7E64FEF7" w14:textId="0B0F1E04" w:rsidR="009124A8" w:rsidRPr="00E700CB" w:rsidRDefault="002618A0" w:rsidP="00B10F06">
            <w:pPr>
              <w:rPr>
                <w:b/>
                <w:color w:val="FFFFFF" w:themeColor="background1"/>
                <w:szCs w:val="32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>WASTE</w:t>
            </w:r>
          </w:p>
        </w:tc>
      </w:tr>
      <w:tr w:rsidR="009124A8" w:rsidRPr="00E700CB" w14:paraId="5C3C8F54" w14:textId="77777777" w:rsidTr="003601F9">
        <w:tc>
          <w:tcPr>
            <w:tcW w:w="11317" w:type="dxa"/>
            <w:gridSpan w:val="17"/>
            <w:shd w:val="clear" w:color="auto" w:fill="31849B" w:themeFill="accent5" w:themeFillShade="BF"/>
          </w:tcPr>
          <w:p w14:paraId="367FB481" w14:textId="6466E3CA" w:rsidR="009124A8" w:rsidRPr="00E700CB" w:rsidRDefault="002618A0" w:rsidP="003601F9">
            <w:pPr>
              <w:tabs>
                <w:tab w:val="left" w:pos="41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WASTE SSESSMENT</w:t>
            </w:r>
            <w:r w:rsidR="009124A8" w:rsidRPr="00E700CB">
              <w:rPr>
                <w:b/>
                <w:lang w:val="en-GB"/>
              </w:rPr>
              <w:tab/>
            </w:r>
          </w:p>
        </w:tc>
      </w:tr>
      <w:tr w:rsidR="009124A8" w:rsidRPr="00E700CB" w14:paraId="0F9E0320" w14:textId="77777777" w:rsidTr="003601F9">
        <w:tc>
          <w:tcPr>
            <w:tcW w:w="11317" w:type="dxa"/>
            <w:gridSpan w:val="17"/>
            <w:shd w:val="clear" w:color="auto" w:fill="4BACC6" w:themeFill="accent5"/>
          </w:tcPr>
          <w:p w14:paraId="1A537AE2" w14:textId="20BAD203" w:rsidR="009124A8" w:rsidRPr="00E700CB" w:rsidRDefault="009124A8" w:rsidP="002618A0">
            <w:pPr>
              <w:tabs>
                <w:tab w:val="center" w:pos="5550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 xml:space="preserve">Type </w:t>
            </w:r>
            <w:r w:rsidR="002618A0">
              <w:rPr>
                <w:b/>
                <w:sz w:val="20"/>
                <w:lang w:val="en-GB"/>
              </w:rPr>
              <w:t>of waste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(qualitative </w:t>
            </w:r>
            <w:r w:rsidR="002618A0">
              <w:rPr>
                <w:i/>
                <w:sz w:val="16"/>
                <w:szCs w:val="20"/>
                <w:lang w:val="en-GB"/>
              </w:rPr>
              <w:t>and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 quantitative</w:t>
            </w:r>
            <w:r w:rsidR="002618A0" w:rsidRPr="00E700CB">
              <w:rPr>
                <w:i/>
                <w:sz w:val="16"/>
                <w:szCs w:val="20"/>
                <w:lang w:val="en-GB"/>
              </w:rPr>
              <w:t xml:space="preserve"> description</w:t>
            </w:r>
            <w:r w:rsidRPr="00E700CB">
              <w:rPr>
                <w:i/>
                <w:sz w:val="16"/>
                <w:szCs w:val="20"/>
                <w:lang w:val="en-GB"/>
              </w:rPr>
              <w:t>)</w:t>
            </w:r>
            <w:r w:rsidRPr="00E700CB">
              <w:rPr>
                <w:i/>
                <w:sz w:val="16"/>
                <w:szCs w:val="20"/>
                <w:lang w:val="en-GB"/>
              </w:rPr>
              <w:tab/>
            </w:r>
          </w:p>
        </w:tc>
      </w:tr>
      <w:tr w:rsidR="009124A8" w:rsidRPr="00E700CB" w14:paraId="06BC7E21" w14:textId="77777777" w:rsidTr="002766C3">
        <w:tc>
          <w:tcPr>
            <w:tcW w:w="2653" w:type="dxa"/>
            <w:gridSpan w:val="2"/>
            <w:shd w:val="clear" w:color="auto" w:fill="A6A6A6" w:themeFill="background1" w:themeFillShade="A6"/>
          </w:tcPr>
          <w:p w14:paraId="3BEA9FFE" w14:textId="31AAAC50" w:rsidR="009124A8" w:rsidRPr="00E700CB" w:rsidRDefault="002618A0" w:rsidP="003601F9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Organic</w:t>
            </w:r>
            <w:r w:rsidR="009124A8" w:rsidRPr="00E700CB">
              <w:rPr>
                <w:b/>
                <w:sz w:val="20"/>
                <w:lang w:val="en-GB"/>
              </w:rPr>
              <w:t xml:space="preserve"> </w:t>
            </w:r>
          </w:p>
          <w:p w14:paraId="3308A40C" w14:textId="2449DDD6" w:rsidR="009124A8" w:rsidRPr="00E700CB" w:rsidRDefault="009124A8" w:rsidP="003601F9">
            <w:pPr>
              <w:rPr>
                <w:sz w:val="20"/>
                <w:lang w:val="en-GB"/>
              </w:rPr>
            </w:pP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 w:rsidR="002618A0">
              <w:rPr>
                <w:i/>
                <w:sz w:val="16"/>
                <w:szCs w:val="20"/>
                <w:lang w:val="en-GB"/>
              </w:rPr>
              <w:t>vegetal or living mater</w:t>
            </w:r>
            <w:r w:rsidRPr="00E700CB">
              <w:rPr>
                <w:i/>
                <w:sz w:val="16"/>
                <w:szCs w:val="20"/>
                <w:lang w:val="en-GB"/>
              </w:rPr>
              <w:t>)</w:t>
            </w:r>
          </w:p>
          <w:p w14:paraId="6D8A32DA" w14:textId="77777777" w:rsidR="009124A8" w:rsidRPr="00E700CB" w:rsidRDefault="009124A8" w:rsidP="003601F9">
            <w:pPr>
              <w:rPr>
                <w:i/>
                <w:sz w:val="16"/>
                <w:szCs w:val="20"/>
                <w:lang w:val="en-GB"/>
              </w:rPr>
            </w:pPr>
          </w:p>
        </w:tc>
        <w:tc>
          <w:tcPr>
            <w:tcW w:w="2382" w:type="dxa"/>
            <w:gridSpan w:val="4"/>
            <w:shd w:val="clear" w:color="auto" w:fill="A6A6A6" w:themeFill="background1" w:themeFillShade="A6"/>
          </w:tcPr>
          <w:p w14:paraId="32B3B402" w14:textId="3BE6E019" w:rsidR="002618A0" w:rsidRPr="002618A0" w:rsidRDefault="002618A0" w:rsidP="002618A0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Inert</w:t>
            </w:r>
          </w:p>
          <w:p w14:paraId="186C5CA2" w14:textId="16F501CD" w:rsidR="009124A8" w:rsidRPr="00E700CB" w:rsidRDefault="002618A0" w:rsidP="009C0F05">
            <w:pPr>
              <w:rPr>
                <w:sz w:val="20"/>
                <w:lang w:val="en-GB"/>
              </w:rPr>
            </w:pPr>
            <w:r>
              <w:rPr>
                <w:i/>
                <w:sz w:val="16"/>
                <w:szCs w:val="20"/>
                <w:lang w:val="en-GB"/>
              </w:rPr>
              <w:t>(such as c</w:t>
            </w:r>
            <w:r w:rsidRPr="002618A0">
              <w:rPr>
                <w:i/>
                <w:sz w:val="16"/>
                <w:szCs w:val="20"/>
                <w:lang w:val="en-GB"/>
              </w:rPr>
              <w:t xml:space="preserve">oncrete </w:t>
            </w:r>
            <w:r>
              <w:rPr>
                <w:i/>
                <w:sz w:val="16"/>
                <w:szCs w:val="20"/>
                <w:lang w:val="en-GB"/>
              </w:rPr>
              <w:t>,</w:t>
            </w:r>
            <w:r w:rsidR="003C2AB5">
              <w:rPr>
                <w:i/>
                <w:sz w:val="16"/>
                <w:szCs w:val="20"/>
                <w:lang w:val="en-GB"/>
              </w:rPr>
              <w:t xml:space="preserve"> </w:t>
            </w:r>
            <w:r w:rsidRPr="002618A0">
              <w:rPr>
                <w:i/>
                <w:sz w:val="16"/>
                <w:szCs w:val="20"/>
                <w:lang w:val="en-GB"/>
              </w:rPr>
              <w:t xml:space="preserve">earth or building materials, not likely to </w:t>
            </w:r>
            <w:r w:rsidR="009C0F05">
              <w:rPr>
                <w:i/>
                <w:sz w:val="16"/>
                <w:szCs w:val="20"/>
                <w:lang w:val="en-GB"/>
              </w:rPr>
              <w:t>interact</w:t>
            </w:r>
            <w:r w:rsidRPr="002618A0">
              <w:rPr>
                <w:i/>
                <w:sz w:val="16"/>
                <w:szCs w:val="20"/>
                <w:lang w:val="en-GB"/>
              </w:rPr>
              <w:t xml:space="preserve"> with the environment, </w:t>
            </w:r>
            <w:r w:rsidR="009C0F05">
              <w:rPr>
                <w:i/>
                <w:sz w:val="16"/>
                <w:szCs w:val="20"/>
                <w:lang w:val="en-GB"/>
              </w:rPr>
              <w:t>usually valued</w:t>
            </w:r>
            <w:r w:rsidRPr="002618A0">
              <w:rPr>
                <w:i/>
                <w:sz w:val="16"/>
                <w:szCs w:val="20"/>
                <w:lang w:val="en-GB"/>
              </w:rPr>
              <w:t>)</w:t>
            </w:r>
            <w:r w:rsidR="009C0F05">
              <w:rPr>
                <w:i/>
                <w:sz w:val="16"/>
                <w:szCs w:val="20"/>
                <w:lang w:val="en-GB"/>
              </w:rPr>
              <w:t xml:space="preserve">  </w:t>
            </w:r>
          </w:p>
        </w:tc>
        <w:tc>
          <w:tcPr>
            <w:tcW w:w="2125" w:type="dxa"/>
            <w:gridSpan w:val="7"/>
            <w:shd w:val="clear" w:color="auto" w:fill="A6A6A6" w:themeFill="background1" w:themeFillShade="A6"/>
          </w:tcPr>
          <w:p w14:paraId="102A82BA" w14:textId="60100E1F" w:rsidR="009124A8" w:rsidRPr="00E700CB" w:rsidRDefault="009C0F05" w:rsidP="009C0F05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From households or industries </w:t>
            </w:r>
            <w:r>
              <w:rPr>
                <w:i/>
                <w:sz w:val="16"/>
                <w:szCs w:val="20"/>
                <w:lang w:val="en-GB"/>
              </w:rPr>
              <w:t>(paper, plastic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 xml:space="preserve">, </w:t>
            </w:r>
            <w:r>
              <w:rPr>
                <w:i/>
                <w:sz w:val="16"/>
                <w:szCs w:val="20"/>
                <w:lang w:val="en-GB"/>
              </w:rPr>
              <w:t>wood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>…)</w:t>
            </w:r>
          </w:p>
        </w:tc>
        <w:tc>
          <w:tcPr>
            <w:tcW w:w="2121" w:type="dxa"/>
            <w:gridSpan w:val="3"/>
            <w:shd w:val="clear" w:color="auto" w:fill="A6A6A6" w:themeFill="background1" w:themeFillShade="A6"/>
          </w:tcPr>
          <w:p w14:paraId="49E5E52C" w14:textId="6643D98B" w:rsidR="009124A8" w:rsidRPr="00E700CB" w:rsidRDefault="009C0F05" w:rsidP="003601F9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Dangerous</w:t>
            </w:r>
          </w:p>
          <w:p w14:paraId="1395AD64" w14:textId="7627BDDF" w:rsidR="009124A8" w:rsidRPr="00E700CB" w:rsidRDefault="009124A8" w:rsidP="009C0F05">
            <w:pPr>
              <w:rPr>
                <w:sz w:val="20"/>
                <w:lang w:val="en-GB"/>
              </w:rPr>
            </w:pP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 w:rsidR="009C0F05">
              <w:rPr>
                <w:i/>
                <w:sz w:val="16"/>
                <w:szCs w:val="20"/>
                <w:lang w:val="en-GB"/>
              </w:rPr>
              <w:t>harmful…</w:t>
            </w:r>
            <w:r w:rsidRPr="00E700CB">
              <w:rPr>
                <w:i/>
                <w:sz w:val="16"/>
                <w:szCs w:val="20"/>
                <w:lang w:val="en-GB"/>
              </w:rPr>
              <w:t>)</w:t>
            </w:r>
          </w:p>
        </w:tc>
        <w:tc>
          <w:tcPr>
            <w:tcW w:w="2036" w:type="dxa"/>
            <w:shd w:val="clear" w:color="auto" w:fill="A6A6A6" w:themeFill="background1" w:themeFillShade="A6"/>
          </w:tcPr>
          <w:p w14:paraId="70299816" w14:textId="481A802A" w:rsidR="009124A8" w:rsidRPr="00E700CB" w:rsidRDefault="009C0F05" w:rsidP="003601F9">
            <w:pPr>
              <w:ind w:right="459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Other</w:t>
            </w:r>
          </w:p>
        </w:tc>
      </w:tr>
      <w:tr w:rsidR="009124A8" w:rsidRPr="00E700CB" w14:paraId="24DA4A6F" w14:textId="77777777" w:rsidTr="002766C3">
        <w:tc>
          <w:tcPr>
            <w:tcW w:w="2653" w:type="dxa"/>
            <w:gridSpan w:val="2"/>
          </w:tcPr>
          <w:p w14:paraId="083F6E77" w14:textId="77777777" w:rsidR="009124A8" w:rsidRPr="00E700CB" w:rsidRDefault="009124A8" w:rsidP="003601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382" w:type="dxa"/>
            <w:gridSpan w:val="4"/>
          </w:tcPr>
          <w:p w14:paraId="047D80BC" w14:textId="77777777" w:rsidR="009124A8" w:rsidRPr="00E700CB" w:rsidRDefault="009124A8" w:rsidP="003601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25" w:type="dxa"/>
            <w:gridSpan w:val="7"/>
          </w:tcPr>
          <w:p w14:paraId="5DC053EF" w14:textId="77777777" w:rsidR="009124A8" w:rsidRPr="00E700CB" w:rsidRDefault="009124A8" w:rsidP="003601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21" w:type="dxa"/>
            <w:gridSpan w:val="3"/>
          </w:tcPr>
          <w:p w14:paraId="3660D509" w14:textId="77777777" w:rsidR="009124A8" w:rsidRPr="00E700CB" w:rsidRDefault="009124A8" w:rsidP="003601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036" w:type="dxa"/>
          </w:tcPr>
          <w:p w14:paraId="3BD9929C" w14:textId="77777777" w:rsidR="009124A8" w:rsidRPr="00E700CB" w:rsidRDefault="009124A8" w:rsidP="003601F9">
            <w:pPr>
              <w:rPr>
                <w:sz w:val="22"/>
                <w:szCs w:val="22"/>
                <w:lang w:val="en-GB"/>
              </w:rPr>
            </w:pPr>
          </w:p>
        </w:tc>
      </w:tr>
      <w:tr w:rsidR="009124A8" w:rsidRPr="00FC01F9" w14:paraId="1E40BC18" w14:textId="77777777" w:rsidTr="003601F9">
        <w:tc>
          <w:tcPr>
            <w:tcW w:w="11317" w:type="dxa"/>
            <w:gridSpan w:val="17"/>
            <w:shd w:val="clear" w:color="auto" w:fill="4BACC6" w:themeFill="accent5"/>
          </w:tcPr>
          <w:p w14:paraId="65663D0B" w14:textId="4297FF1B" w:rsidR="009124A8" w:rsidRPr="00E700CB" w:rsidRDefault="009C0F05" w:rsidP="009C0F05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Origin of the waste </w:t>
            </w:r>
            <w:r w:rsidR="009124A8" w:rsidRPr="00E700CB">
              <w:rPr>
                <w:b/>
                <w:sz w:val="20"/>
                <w:lang w:val="en-GB"/>
              </w:rPr>
              <w:t xml:space="preserve"> 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(qualitative </w:t>
            </w:r>
            <w:r>
              <w:rPr>
                <w:i/>
                <w:sz w:val="16"/>
                <w:szCs w:val="20"/>
                <w:lang w:val="en-GB"/>
              </w:rPr>
              <w:t>and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 quantitative description</w:t>
            </w:r>
            <w:r w:rsidR="009124A8" w:rsidRPr="00E700CB">
              <w:rPr>
                <w:i/>
                <w:sz w:val="16"/>
                <w:szCs w:val="20"/>
                <w:lang w:val="en-GB"/>
              </w:rPr>
              <w:t>)</w:t>
            </w:r>
          </w:p>
        </w:tc>
      </w:tr>
      <w:tr w:rsidR="009124A8" w:rsidRPr="00E700CB" w14:paraId="78544CD6" w14:textId="77777777" w:rsidTr="002766C3">
        <w:tc>
          <w:tcPr>
            <w:tcW w:w="2653" w:type="dxa"/>
            <w:gridSpan w:val="2"/>
            <w:shd w:val="clear" w:color="auto" w:fill="A6A6A6" w:themeFill="background1" w:themeFillShade="A6"/>
          </w:tcPr>
          <w:p w14:paraId="347CAA2E" w14:textId="22508244" w:rsidR="009124A8" w:rsidRPr="00E700CB" w:rsidRDefault="009C0F05" w:rsidP="003601F9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Households</w:t>
            </w:r>
          </w:p>
        </w:tc>
        <w:tc>
          <w:tcPr>
            <w:tcW w:w="2310" w:type="dxa"/>
            <w:gridSpan w:val="3"/>
            <w:shd w:val="clear" w:color="auto" w:fill="A6A6A6" w:themeFill="background1" w:themeFillShade="A6"/>
          </w:tcPr>
          <w:p w14:paraId="2D9968CD" w14:textId="6C6E501A" w:rsidR="009124A8" w:rsidRPr="00E700CB" w:rsidRDefault="009C0F05" w:rsidP="009C0F05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Activitie</w:t>
            </w:r>
            <w:r w:rsidR="009124A8" w:rsidRPr="00E700CB">
              <w:rPr>
                <w:b/>
                <w:sz w:val="20"/>
                <w:lang w:val="en-GB"/>
              </w:rPr>
              <w:t xml:space="preserve">s </w:t>
            </w:r>
            <w:r>
              <w:rPr>
                <w:b/>
                <w:sz w:val="20"/>
                <w:lang w:val="en-GB"/>
              </w:rPr>
              <w:t>on the island</w:t>
            </w:r>
          </w:p>
        </w:tc>
        <w:tc>
          <w:tcPr>
            <w:tcW w:w="2126" w:type="dxa"/>
            <w:gridSpan w:val="7"/>
            <w:shd w:val="clear" w:color="auto" w:fill="A6A6A6" w:themeFill="background1" w:themeFillShade="A6"/>
          </w:tcPr>
          <w:p w14:paraId="71563BE3" w14:textId="03FF44F7" w:rsidR="009124A8" w:rsidRPr="00E700CB" w:rsidRDefault="009C0F05" w:rsidP="009C0F05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Sanitation activitie</w:t>
            </w:r>
            <w:r w:rsidR="009124A8" w:rsidRPr="00E700CB">
              <w:rPr>
                <w:b/>
                <w:sz w:val="20"/>
                <w:lang w:val="en-GB"/>
              </w:rPr>
              <w:t xml:space="preserve">s </w:t>
            </w:r>
          </w:p>
        </w:tc>
        <w:tc>
          <w:tcPr>
            <w:tcW w:w="2192" w:type="dxa"/>
            <w:gridSpan w:val="4"/>
            <w:shd w:val="clear" w:color="auto" w:fill="A6A6A6" w:themeFill="background1" w:themeFillShade="A6"/>
          </w:tcPr>
          <w:p w14:paraId="1444753E" w14:textId="32CED7D7" w:rsidR="009124A8" w:rsidRPr="00E700CB" w:rsidRDefault="009124A8" w:rsidP="003601F9">
            <w:pPr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V</w:t>
            </w:r>
            <w:r w:rsidR="009C0F05">
              <w:rPr>
                <w:b/>
                <w:sz w:val="20"/>
                <w:lang w:val="en-GB"/>
              </w:rPr>
              <w:t>isito</w:t>
            </w:r>
            <w:r w:rsidRPr="00E700CB">
              <w:rPr>
                <w:b/>
                <w:sz w:val="20"/>
                <w:lang w:val="en-GB"/>
              </w:rPr>
              <w:t>rs</w:t>
            </w:r>
          </w:p>
        </w:tc>
        <w:tc>
          <w:tcPr>
            <w:tcW w:w="2036" w:type="dxa"/>
            <w:shd w:val="clear" w:color="auto" w:fill="A6A6A6" w:themeFill="background1" w:themeFillShade="A6"/>
          </w:tcPr>
          <w:p w14:paraId="21529614" w14:textId="0A2D4A2F" w:rsidR="009124A8" w:rsidRPr="00E700CB" w:rsidRDefault="009C0F05" w:rsidP="003601F9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Other</w:t>
            </w:r>
          </w:p>
        </w:tc>
      </w:tr>
      <w:tr w:rsidR="009124A8" w:rsidRPr="00E700CB" w14:paraId="60627C17" w14:textId="77777777" w:rsidTr="002766C3">
        <w:tc>
          <w:tcPr>
            <w:tcW w:w="2653" w:type="dxa"/>
            <w:gridSpan w:val="2"/>
            <w:shd w:val="clear" w:color="auto" w:fill="FFFFFF" w:themeFill="background1"/>
          </w:tcPr>
          <w:p w14:paraId="5514AA32" w14:textId="77777777" w:rsidR="009124A8" w:rsidRPr="00E700CB" w:rsidRDefault="009124A8" w:rsidP="003601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310" w:type="dxa"/>
            <w:gridSpan w:val="3"/>
            <w:shd w:val="clear" w:color="auto" w:fill="FFFFFF" w:themeFill="background1"/>
          </w:tcPr>
          <w:p w14:paraId="14D23521" w14:textId="77777777" w:rsidR="009124A8" w:rsidRPr="00E700CB" w:rsidRDefault="009124A8" w:rsidP="003601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7"/>
            <w:shd w:val="clear" w:color="auto" w:fill="FFFFFF" w:themeFill="background1"/>
          </w:tcPr>
          <w:p w14:paraId="5F4CFB38" w14:textId="77777777" w:rsidR="009124A8" w:rsidRPr="00E700CB" w:rsidRDefault="009124A8" w:rsidP="003601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92" w:type="dxa"/>
            <w:gridSpan w:val="4"/>
            <w:shd w:val="clear" w:color="auto" w:fill="FFFFFF" w:themeFill="background1"/>
          </w:tcPr>
          <w:p w14:paraId="274E7115" w14:textId="77777777" w:rsidR="009124A8" w:rsidRPr="00E700CB" w:rsidRDefault="009124A8" w:rsidP="003601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754EF06" w14:textId="77777777" w:rsidR="009124A8" w:rsidRPr="00E700CB" w:rsidRDefault="009124A8" w:rsidP="003601F9">
            <w:pPr>
              <w:rPr>
                <w:sz w:val="22"/>
                <w:szCs w:val="22"/>
                <w:lang w:val="en-GB"/>
              </w:rPr>
            </w:pPr>
          </w:p>
        </w:tc>
      </w:tr>
      <w:tr w:rsidR="009124A8" w:rsidRPr="00E700CB" w14:paraId="43551A42" w14:textId="77777777" w:rsidTr="003601F9">
        <w:tc>
          <w:tcPr>
            <w:tcW w:w="11317" w:type="dxa"/>
            <w:gridSpan w:val="17"/>
            <w:shd w:val="clear" w:color="auto" w:fill="4BACC6" w:themeFill="accent5"/>
          </w:tcPr>
          <w:p w14:paraId="3D3F6010" w14:textId="3404C6C0" w:rsidR="009124A8" w:rsidRPr="00E700CB" w:rsidRDefault="009C0F05" w:rsidP="003601F9">
            <w:pPr>
              <w:tabs>
                <w:tab w:val="left" w:pos="324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Total amount of waste</w:t>
            </w:r>
            <w:r w:rsidR="009124A8" w:rsidRPr="00E700CB">
              <w:rPr>
                <w:b/>
                <w:sz w:val="20"/>
                <w:lang w:val="en-GB"/>
              </w:rPr>
              <w:tab/>
            </w:r>
          </w:p>
        </w:tc>
      </w:tr>
      <w:tr w:rsidR="009C0F05" w:rsidRPr="00E700CB" w14:paraId="44281559" w14:textId="77777777" w:rsidTr="002766C3">
        <w:tc>
          <w:tcPr>
            <w:tcW w:w="2776" w:type="dxa"/>
            <w:gridSpan w:val="3"/>
            <w:shd w:val="clear" w:color="auto" w:fill="A6A6A6" w:themeFill="background1" w:themeFillShade="A6"/>
          </w:tcPr>
          <w:p w14:paraId="32DD24A7" w14:textId="6F96C0E5" w:rsidR="009C0F05" w:rsidRPr="00E700CB" w:rsidRDefault="009C0F05" w:rsidP="009C0F05">
            <w:pPr>
              <w:tabs>
                <w:tab w:val="left" w:pos="50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Yearly</w:t>
            </w:r>
            <w:r w:rsidRPr="00E700CB">
              <w:rPr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2577" w:type="dxa"/>
            <w:gridSpan w:val="4"/>
            <w:shd w:val="clear" w:color="auto" w:fill="A6A6A6" w:themeFill="background1" w:themeFillShade="A6"/>
          </w:tcPr>
          <w:p w14:paraId="68D3E9DD" w14:textId="264D5108" w:rsidR="009C0F05" w:rsidRPr="00E700CB" w:rsidRDefault="009C0F05" w:rsidP="009C0F05">
            <w:pPr>
              <w:tabs>
                <w:tab w:val="left" w:pos="50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Monthly</w:t>
            </w:r>
          </w:p>
        </w:tc>
        <w:tc>
          <w:tcPr>
            <w:tcW w:w="3087" w:type="dxa"/>
            <w:gridSpan w:val="7"/>
            <w:shd w:val="clear" w:color="auto" w:fill="A6A6A6" w:themeFill="background1" w:themeFillShade="A6"/>
          </w:tcPr>
          <w:p w14:paraId="24BFC344" w14:textId="19D599D9" w:rsidR="009C0F05" w:rsidRPr="00E700CB" w:rsidRDefault="009C0F05" w:rsidP="009C0F05">
            <w:pPr>
              <w:tabs>
                <w:tab w:val="left" w:pos="50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Daily</w:t>
            </w:r>
          </w:p>
        </w:tc>
        <w:tc>
          <w:tcPr>
            <w:tcW w:w="2877" w:type="dxa"/>
            <w:gridSpan w:val="3"/>
            <w:shd w:val="clear" w:color="auto" w:fill="A6A6A6" w:themeFill="background1" w:themeFillShade="A6"/>
          </w:tcPr>
          <w:p w14:paraId="6BB2C478" w14:textId="54F2C52D" w:rsidR="009C0F05" w:rsidRPr="00E700CB" w:rsidRDefault="009C0F05" w:rsidP="009C0F05">
            <w:pPr>
              <w:tabs>
                <w:tab w:val="left" w:pos="50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Average/continent</w:t>
            </w:r>
          </w:p>
        </w:tc>
      </w:tr>
      <w:tr w:rsidR="009124A8" w:rsidRPr="00E700CB" w14:paraId="7A9171A0" w14:textId="77777777" w:rsidTr="002766C3">
        <w:tc>
          <w:tcPr>
            <w:tcW w:w="2776" w:type="dxa"/>
            <w:gridSpan w:val="3"/>
            <w:shd w:val="clear" w:color="auto" w:fill="auto"/>
          </w:tcPr>
          <w:p w14:paraId="50C7C495" w14:textId="77777777" w:rsidR="009124A8" w:rsidRPr="00E700CB" w:rsidRDefault="009124A8" w:rsidP="003601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77" w:type="dxa"/>
            <w:gridSpan w:val="4"/>
            <w:shd w:val="clear" w:color="auto" w:fill="auto"/>
          </w:tcPr>
          <w:p w14:paraId="1ACD6C63" w14:textId="77777777" w:rsidR="009124A8" w:rsidRPr="00E700CB" w:rsidRDefault="009124A8" w:rsidP="003601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087" w:type="dxa"/>
            <w:gridSpan w:val="7"/>
            <w:shd w:val="clear" w:color="auto" w:fill="auto"/>
          </w:tcPr>
          <w:p w14:paraId="55C3C6CA" w14:textId="77777777" w:rsidR="009124A8" w:rsidRPr="00E700CB" w:rsidRDefault="009124A8" w:rsidP="003601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  <w:gridSpan w:val="3"/>
            <w:shd w:val="clear" w:color="auto" w:fill="auto"/>
          </w:tcPr>
          <w:p w14:paraId="52AE0F65" w14:textId="77777777" w:rsidR="009124A8" w:rsidRPr="00E700CB" w:rsidRDefault="009124A8" w:rsidP="003601F9">
            <w:pPr>
              <w:rPr>
                <w:sz w:val="22"/>
                <w:szCs w:val="22"/>
                <w:lang w:val="en-GB"/>
              </w:rPr>
            </w:pPr>
          </w:p>
        </w:tc>
      </w:tr>
      <w:tr w:rsidR="009124A8" w:rsidRPr="00E700CB" w14:paraId="5F881BBE" w14:textId="77777777" w:rsidTr="003601F9">
        <w:tc>
          <w:tcPr>
            <w:tcW w:w="11317" w:type="dxa"/>
            <w:gridSpan w:val="17"/>
            <w:shd w:val="clear" w:color="auto" w:fill="31849B" w:themeFill="accent5" w:themeFillShade="BF"/>
          </w:tcPr>
          <w:p w14:paraId="38C10275" w14:textId="05591BA4" w:rsidR="009124A8" w:rsidRPr="00E700CB" w:rsidRDefault="009C0F05" w:rsidP="003601F9">
            <w:pPr>
              <w:tabs>
                <w:tab w:val="left" w:pos="484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WASTE MANAGEMENT</w:t>
            </w:r>
            <w:r w:rsidR="009124A8" w:rsidRPr="00E700CB">
              <w:rPr>
                <w:b/>
                <w:lang w:val="en-GB"/>
              </w:rPr>
              <w:tab/>
            </w:r>
          </w:p>
        </w:tc>
      </w:tr>
      <w:tr w:rsidR="009C0F05" w:rsidRPr="00FC01F9" w14:paraId="401476D8" w14:textId="77777777" w:rsidTr="003601F9">
        <w:tc>
          <w:tcPr>
            <w:tcW w:w="11317" w:type="dxa"/>
            <w:gridSpan w:val="17"/>
            <w:shd w:val="clear" w:color="auto" w:fill="4BACC6" w:themeFill="accent5"/>
          </w:tcPr>
          <w:p w14:paraId="039D2EAE" w14:textId="4EDB7AB9" w:rsidR="009C0F05" w:rsidRPr="00E700CB" w:rsidRDefault="009C0F05" w:rsidP="009C0F05">
            <w:pPr>
              <w:tabs>
                <w:tab w:val="left" w:pos="38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Management measures and key</w:t>
            </w:r>
            <w:r w:rsidR="003C2AB5">
              <w:rPr>
                <w:b/>
                <w:sz w:val="20"/>
                <w:lang w:val="en-GB"/>
              </w:rPr>
              <w:t xml:space="preserve"> stakeholders</w:t>
            </w:r>
            <w:r>
              <w:rPr>
                <w:b/>
                <w:sz w:val="20"/>
                <w:lang w:val="en-GB"/>
              </w:rPr>
              <w:t xml:space="preserve"> 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(National </w:t>
            </w:r>
            <w:r>
              <w:rPr>
                <w:i/>
                <w:sz w:val="18"/>
                <w:szCs w:val="18"/>
                <w:lang w:val="en-GB"/>
              </w:rPr>
              <w:t>and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local)</w:t>
            </w:r>
          </w:p>
        </w:tc>
      </w:tr>
      <w:tr w:rsidR="00C20E0D" w:rsidRPr="00FC01F9" w14:paraId="1BCCBB4D" w14:textId="77777777" w:rsidTr="00C20E0D">
        <w:tc>
          <w:tcPr>
            <w:tcW w:w="5658" w:type="dxa"/>
            <w:gridSpan w:val="10"/>
            <w:shd w:val="clear" w:color="auto" w:fill="A6A6A6" w:themeFill="background1" w:themeFillShade="A6"/>
          </w:tcPr>
          <w:p w14:paraId="6C2007B2" w14:textId="54FFFBE6" w:rsidR="00C20E0D" w:rsidRPr="00E700CB" w:rsidRDefault="009C0F05" w:rsidP="009C0F05">
            <w:pPr>
              <w:tabs>
                <w:tab w:val="left" w:pos="8531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Improving knowledge </w:t>
            </w:r>
            <w:r w:rsidRPr="009C0F05">
              <w:rPr>
                <w:i/>
                <w:sz w:val="16"/>
                <w:szCs w:val="16"/>
                <w:lang w:val="en-GB"/>
              </w:rPr>
              <w:t>(monitoring incoming and outgoing waste…)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and key</w:t>
            </w:r>
            <w:r w:rsidR="003C2AB5">
              <w:rPr>
                <w:b/>
                <w:sz w:val="20"/>
                <w:szCs w:val="20"/>
                <w:lang w:val="en-GB"/>
              </w:rPr>
              <w:t xml:space="preserve"> </w:t>
            </w:r>
            <w:r w:rsidR="003C2AB5">
              <w:rPr>
                <w:b/>
                <w:sz w:val="20"/>
                <w:lang w:val="en-GB"/>
              </w:rPr>
              <w:t>stakeholders</w:t>
            </w:r>
            <w:r>
              <w:rPr>
                <w:b/>
                <w:sz w:val="20"/>
                <w:szCs w:val="20"/>
                <w:lang w:val="en-GB"/>
              </w:rPr>
              <w:t xml:space="preserve"> involved</w:t>
            </w:r>
            <w:r>
              <w:rPr>
                <w:b/>
                <w:sz w:val="20"/>
                <w:lang w:val="en-GB"/>
              </w:rPr>
              <w:t xml:space="preserve">  </w:t>
            </w:r>
            <w:r w:rsidR="00C20E0D" w:rsidRPr="00E700CB">
              <w:rPr>
                <w:b/>
                <w:sz w:val="20"/>
                <w:lang w:val="en-GB"/>
              </w:rPr>
              <w:tab/>
            </w:r>
          </w:p>
        </w:tc>
        <w:tc>
          <w:tcPr>
            <w:tcW w:w="5659" w:type="dxa"/>
            <w:gridSpan w:val="7"/>
            <w:shd w:val="clear" w:color="auto" w:fill="auto"/>
          </w:tcPr>
          <w:p w14:paraId="23D41F97" w14:textId="77777777" w:rsidR="00C20E0D" w:rsidRPr="00E700CB" w:rsidRDefault="00C20E0D" w:rsidP="00C20E0D">
            <w:pPr>
              <w:tabs>
                <w:tab w:val="left" w:pos="1680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ab/>
            </w:r>
          </w:p>
        </w:tc>
      </w:tr>
      <w:tr w:rsidR="008D7CC1" w:rsidRPr="00FC01F9" w14:paraId="1D8BF997" w14:textId="77777777" w:rsidTr="00C20E0D">
        <w:tc>
          <w:tcPr>
            <w:tcW w:w="5658" w:type="dxa"/>
            <w:gridSpan w:val="10"/>
            <w:shd w:val="clear" w:color="auto" w:fill="A6A6A6" w:themeFill="background1" w:themeFillShade="A6"/>
          </w:tcPr>
          <w:p w14:paraId="183A2B7A" w14:textId="02BC906A" w:rsidR="008D7CC1" w:rsidRPr="00E700CB" w:rsidRDefault="009C0F05" w:rsidP="00FF0AE6">
            <w:pPr>
              <w:tabs>
                <w:tab w:val="left" w:pos="8531"/>
              </w:tabs>
              <w:rPr>
                <w:b/>
                <w:sz w:val="20"/>
                <w:lang w:val="en-GB"/>
              </w:rPr>
            </w:pPr>
            <w:r w:rsidRPr="009C0F05">
              <w:rPr>
                <w:b/>
                <w:sz w:val="20"/>
                <w:lang w:val="en-GB"/>
              </w:rPr>
              <w:t xml:space="preserve">Prevention approach </w:t>
            </w:r>
            <w:r w:rsidRPr="009C0F05">
              <w:rPr>
                <w:i/>
                <w:sz w:val="16"/>
                <w:szCs w:val="16"/>
                <w:lang w:val="en-GB"/>
              </w:rPr>
              <w:t>(avoid</w:t>
            </w:r>
            <w:r w:rsidR="00FF0AE6">
              <w:rPr>
                <w:i/>
                <w:sz w:val="16"/>
                <w:szCs w:val="16"/>
                <w:lang w:val="en-GB"/>
              </w:rPr>
              <w:t>ing production, decreasing incoming waste on the island</w:t>
            </w:r>
            <w:r w:rsidRPr="009C0F05">
              <w:rPr>
                <w:i/>
                <w:sz w:val="16"/>
                <w:szCs w:val="16"/>
                <w:lang w:val="en-GB"/>
              </w:rPr>
              <w:t>...)</w:t>
            </w:r>
            <w:r w:rsidRPr="009C0F05">
              <w:rPr>
                <w:b/>
                <w:sz w:val="20"/>
                <w:lang w:val="en-GB"/>
              </w:rPr>
              <w:t xml:space="preserve"> and </w:t>
            </w:r>
            <w:r w:rsidR="00FF0AE6">
              <w:rPr>
                <w:b/>
                <w:sz w:val="20"/>
                <w:lang w:val="en-GB"/>
              </w:rPr>
              <w:t>key</w:t>
            </w:r>
            <w:r w:rsidR="003C2AB5">
              <w:rPr>
                <w:b/>
                <w:sz w:val="20"/>
                <w:lang w:val="en-GB"/>
              </w:rPr>
              <w:t xml:space="preserve"> stakeholders</w:t>
            </w:r>
            <w:r w:rsidR="003C2AB5" w:rsidDel="003C2AB5">
              <w:rPr>
                <w:b/>
                <w:sz w:val="20"/>
                <w:lang w:val="en-GB"/>
              </w:rPr>
              <w:t xml:space="preserve"> </w:t>
            </w:r>
            <w:r w:rsidRPr="009C0F05">
              <w:rPr>
                <w:b/>
                <w:sz w:val="20"/>
                <w:lang w:val="en-GB"/>
              </w:rPr>
              <w:t xml:space="preserve">involved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5659" w:type="dxa"/>
            <w:gridSpan w:val="7"/>
            <w:shd w:val="clear" w:color="auto" w:fill="auto"/>
          </w:tcPr>
          <w:p w14:paraId="0AA2AB22" w14:textId="77777777" w:rsidR="008D7CC1" w:rsidRPr="00E700CB" w:rsidRDefault="008D7CC1" w:rsidP="00C20E0D">
            <w:pPr>
              <w:tabs>
                <w:tab w:val="left" w:pos="1680"/>
              </w:tabs>
              <w:rPr>
                <w:b/>
                <w:sz w:val="20"/>
                <w:lang w:val="en-GB"/>
              </w:rPr>
            </w:pPr>
          </w:p>
        </w:tc>
      </w:tr>
      <w:tr w:rsidR="00875AA2" w:rsidRPr="00FC01F9" w14:paraId="0969EDCB" w14:textId="77777777" w:rsidTr="00A32946">
        <w:tc>
          <w:tcPr>
            <w:tcW w:w="11317" w:type="dxa"/>
            <w:gridSpan w:val="17"/>
            <w:shd w:val="clear" w:color="auto" w:fill="A6A6A6" w:themeFill="background1" w:themeFillShade="A6"/>
          </w:tcPr>
          <w:p w14:paraId="1DF2DF36" w14:textId="16FCEAC8" w:rsidR="00875AA2" w:rsidRPr="00E700CB" w:rsidRDefault="00F608B6" w:rsidP="00FF0AE6">
            <w:pPr>
              <w:tabs>
                <w:tab w:val="left" w:pos="2073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Type</w:t>
            </w:r>
            <w:r w:rsidR="00FF0AE6">
              <w:rPr>
                <w:b/>
                <w:sz w:val="20"/>
                <w:lang w:val="en-GB"/>
              </w:rPr>
              <w:t xml:space="preserve"> of collection and key</w:t>
            </w:r>
            <w:r w:rsidR="003C2AB5">
              <w:rPr>
                <w:b/>
                <w:sz w:val="20"/>
                <w:lang w:val="en-GB"/>
              </w:rPr>
              <w:t xml:space="preserve"> stakeholders</w:t>
            </w:r>
            <w:r w:rsidR="003C2AB5" w:rsidDel="003C2AB5">
              <w:rPr>
                <w:b/>
                <w:sz w:val="20"/>
                <w:lang w:val="en-GB"/>
              </w:rPr>
              <w:t xml:space="preserve"> </w:t>
            </w:r>
            <w:r w:rsidR="00FF0AE6">
              <w:rPr>
                <w:b/>
                <w:sz w:val="20"/>
                <w:lang w:val="en-GB"/>
              </w:rPr>
              <w:t>involved</w:t>
            </w:r>
            <w:r w:rsidR="00875AA2" w:rsidRPr="00E700CB">
              <w:rPr>
                <w:b/>
                <w:sz w:val="20"/>
                <w:lang w:val="en-GB"/>
              </w:rPr>
              <w:tab/>
            </w:r>
          </w:p>
        </w:tc>
      </w:tr>
      <w:tr w:rsidR="009124A8" w:rsidRPr="00E700CB" w14:paraId="1F2187D7" w14:textId="77777777" w:rsidTr="002766C3">
        <w:tc>
          <w:tcPr>
            <w:tcW w:w="5648" w:type="dxa"/>
            <w:gridSpan w:val="9"/>
            <w:shd w:val="clear" w:color="auto" w:fill="A6A6A6" w:themeFill="background1" w:themeFillShade="A6"/>
          </w:tcPr>
          <w:p w14:paraId="3FD429B0" w14:textId="055B1167" w:rsidR="009124A8" w:rsidRPr="00E700CB" w:rsidRDefault="00FF0AE6" w:rsidP="003601F9">
            <w:pPr>
              <w:tabs>
                <w:tab w:val="left" w:pos="38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Non se</w:t>
            </w:r>
            <w:r w:rsidR="009124A8" w:rsidRPr="00E700CB">
              <w:rPr>
                <w:b/>
                <w:sz w:val="20"/>
                <w:lang w:val="en-GB"/>
              </w:rPr>
              <w:t>lective</w:t>
            </w:r>
          </w:p>
        </w:tc>
        <w:tc>
          <w:tcPr>
            <w:tcW w:w="5669" w:type="dxa"/>
            <w:gridSpan w:val="8"/>
            <w:shd w:val="clear" w:color="auto" w:fill="A6A6A6" w:themeFill="background1" w:themeFillShade="A6"/>
          </w:tcPr>
          <w:p w14:paraId="49500D78" w14:textId="3F89A0FC" w:rsidR="009124A8" w:rsidRPr="00E700CB" w:rsidRDefault="00FF0AE6" w:rsidP="003601F9">
            <w:pPr>
              <w:tabs>
                <w:tab w:val="left" w:pos="38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</w:t>
            </w:r>
            <w:r w:rsidR="009124A8" w:rsidRPr="00E700CB">
              <w:rPr>
                <w:b/>
                <w:sz w:val="20"/>
                <w:lang w:val="en-GB"/>
              </w:rPr>
              <w:t>lective</w:t>
            </w:r>
          </w:p>
        </w:tc>
      </w:tr>
      <w:tr w:rsidR="009124A8" w:rsidRPr="00E700CB" w14:paraId="205D29ED" w14:textId="77777777" w:rsidTr="002766C3">
        <w:tc>
          <w:tcPr>
            <w:tcW w:w="5648" w:type="dxa"/>
            <w:gridSpan w:val="9"/>
            <w:shd w:val="clear" w:color="auto" w:fill="auto"/>
          </w:tcPr>
          <w:p w14:paraId="64651560" w14:textId="77777777" w:rsidR="009124A8" w:rsidRPr="00E700CB" w:rsidRDefault="009124A8" w:rsidP="003601F9">
            <w:pPr>
              <w:tabs>
                <w:tab w:val="left" w:pos="38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5669" w:type="dxa"/>
            <w:gridSpan w:val="8"/>
            <w:shd w:val="clear" w:color="auto" w:fill="auto"/>
          </w:tcPr>
          <w:p w14:paraId="14F1EEA7" w14:textId="77777777" w:rsidR="009124A8" w:rsidRPr="00E700CB" w:rsidRDefault="009124A8" w:rsidP="003601F9">
            <w:pPr>
              <w:tabs>
                <w:tab w:val="left" w:pos="3800"/>
              </w:tabs>
              <w:rPr>
                <w:sz w:val="22"/>
                <w:szCs w:val="22"/>
                <w:lang w:val="en-GB"/>
              </w:rPr>
            </w:pPr>
          </w:p>
        </w:tc>
      </w:tr>
      <w:tr w:rsidR="009124A8" w:rsidRPr="00FC01F9" w14:paraId="6F5155FF" w14:textId="77777777" w:rsidTr="003601F9">
        <w:tc>
          <w:tcPr>
            <w:tcW w:w="11317" w:type="dxa"/>
            <w:gridSpan w:val="17"/>
            <w:shd w:val="clear" w:color="auto" w:fill="A6A6A6" w:themeFill="background1" w:themeFillShade="A6"/>
          </w:tcPr>
          <w:p w14:paraId="311E37D9" w14:textId="7FC7BDF1" w:rsidR="009124A8" w:rsidRPr="00E700CB" w:rsidRDefault="00F608B6" w:rsidP="00FF0AE6">
            <w:pPr>
              <w:tabs>
                <w:tab w:val="left" w:pos="3712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Type de t</w:t>
            </w:r>
            <w:r w:rsidR="00FF0AE6">
              <w:rPr>
                <w:b/>
                <w:sz w:val="20"/>
                <w:lang w:val="en-GB"/>
              </w:rPr>
              <w:t>reat</w:t>
            </w:r>
            <w:r w:rsidR="009124A8" w:rsidRPr="00E700CB">
              <w:rPr>
                <w:b/>
                <w:sz w:val="20"/>
                <w:lang w:val="en-GB"/>
              </w:rPr>
              <w:t>ment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 w:rsidR="00FF0AE6">
              <w:rPr>
                <w:b/>
                <w:sz w:val="20"/>
                <w:lang w:val="en-GB"/>
              </w:rPr>
              <w:t>and key</w:t>
            </w:r>
            <w:r w:rsidR="003C2AB5">
              <w:rPr>
                <w:b/>
                <w:sz w:val="20"/>
                <w:lang w:val="en-GB"/>
              </w:rPr>
              <w:t xml:space="preserve"> stakeholders</w:t>
            </w:r>
            <w:r w:rsidR="00FF0AE6">
              <w:rPr>
                <w:b/>
                <w:sz w:val="20"/>
                <w:lang w:val="en-GB"/>
              </w:rPr>
              <w:t xml:space="preserve"> involved</w:t>
            </w:r>
            <w:r w:rsidR="009124A8" w:rsidRPr="00E700CB">
              <w:rPr>
                <w:b/>
                <w:sz w:val="20"/>
                <w:lang w:val="en-GB"/>
              </w:rPr>
              <w:tab/>
            </w:r>
          </w:p>
        </w:tc>
      </w:tr>
      <w:tr w:rsidR="009124A8" w:rsidRPr="00E700CB" w14:paraId="41A499D8" w14:textId="77777777" w:rsidTr="009D0776">
        <w:tc>
          <w:tcPr>
            <w:tcW w:w="2262" w:type="dxa"/>
            <w:shd w:val="clear" w:color="auto" w:fill="A6A6A6" w:themeFill="background1" w:themeFillShade="A6"/>
          </w:tcPr>
          <w:p w14:paraId="1E5D137F" w14:textId="7B45F6C5" w:rsidR="009124A8" w:rsidRPr="00E700CB" w:rsidRDefault="00FF0AE6" w:rsidP="003601F9">
            <w:pPr>
              <w:tabs>
                <w:tab w:val="left" w:pos="3712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Composting</w:t>
            </w:r>
          </w:p>
        </w:tc>
        <w:tc>
          <w:tcPr>
            <w:tcW w:w="2263" w:type="dxa"/>
            <w:gridSpan w:val="3"/>
            <w:shd w:val="clear" w:color="auto" w:fill="A6A6A6" w:themeFill="background1" w:themeFillShade="A6"/>
          </w:tcPr>
          <w:p w14:paraId="73C1AC5A" w14:textId="4584BBB1" w:rsidR="009124A8" w:rsidRPr="00E700CB" w:rsidRDefault="00FF0AE6" w:rsidP="003601F9">
            <w:pPr>
              <w:tabs>
                <w:tab w:val="left" w:pos="3712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Incine</w:t>
            </w:r>
            <w:r w:rsidR="009124A8" w:rsidRPr="00E700CB">
              <w:rPr>
                <w:b/>
                <w:sz w:val="20"/>
                <w:lang w:val="en-GB"/>
              </w:rPr>
              <w:t>ration</w:t>
            </w:r>
          </w:p>
        </w:tc>
        <w:tc>
          <w:tcPr>
            <w:tcW w:w="2264" w:type="dxa"/>
            <w:gridSpan w:val="7"/>
            <w:shd w:val="clear" w:color="auto" w:fill="A6A6A6" w:themeFill="background1" w:themeFillShade="A6"/>
          </w:tcPr>
          <w:p w14:paraId="67FDE1E4" w14:textId="6BAD8C84" w:rsidR="009124A8" w:rsidRPr="00E700CB" w:rsidRDefault="009124A8" w:rsidP="00FF0AE6">
            <w:pPr>
              <w:tabs>
                <w:tab w:val="left" w:pos="3712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R</w:t>
            </w:r>
            <w:r w:rsidR="00FF0AE6">
              <w:rPr>
                <w:b/>
                <w:sz w:val="20"/>
                <w:lang w:val="en-GB"/>
              </w:rPr>
              <w:t>eusing and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 w:rsidR="00FF0AE6">
              <w:rPr>
                <w:b/>
                <w:sz w:val="20"/>
                <w:lang w:val="en-GB"/>
              </w:rPr>
              <w:t>recycling</w:t>
            </w:r>
          </w:p>
        </w:tc>
        <w:tc>
          <w:tcPr>
            <w:tcW w:w="2263" w:type="dxa"/>
            <w:gridSpan w:val="4"/>
            <w:shd w:val="clear" w:color="auto" w:fill="A6A6A6" w:themeFill="background1" w:themeFillShade="A6"/>
          </w:tcPr>
          <w:p w14:paraId="11CFE8EF" w14:textId="7105BE66" w:rsidR="009124A8" w:rsidRPr="00E700CB" w:rsidRDefault="009124A8" w:rsidP="003601F9">
            <w:pPr>
              <w:tabs>
                <w:tab w:val="left" w:pos="3712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S</w:t>
            </w:r>
            <w:r w:rsidR="00FF0AE6">
              <w:rPr>
                <w:b/>
                <w:sz w:val="20"/>
                <w:lang w:val="en-GB"/>
              </w:rPr>
              <w:t>toring</w:t>
            </w:r>
          </w:p>
        </w:tc>
        <w:tc>
          <w:tcPr>
            <w:tcW w:w="2265" w:type="dxa"/>
            <w:gridSpan w:val="2"/>
            <w:shd w:val="clear" w:color="auto" w:fill="A6A6A6" w:themeFill="background1" w:themeFillShade="A6"/>
          </w:tcPr>
          <w:p w14:paraId="7027CB06" w14:textId="77777777" w:rsidR="009124A8" w:rsidRPr="00E700CB" w:rsidRDefault="009124A8" w:rsidP="003601F9">
            <w:pPr>
              <w:tabs>
                <w:tab w:val="left" w:pos="3712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Evacuation</w:t>
            </w:r>
          </w:p>
        </w:tc>
      </w:tr>
      <w:tr w:rsidR="009124A8" w:rsidRPr="00E700CB" w14:paraId="1D1B79F0" w14:textId="77777777" w:rsidTr="009D0776">
        <w:tc>
          <w:tcPr>
            <w:tcW w:w="2262" w:type="dxa"/>
            <w:shd w:val="clear" w:color="auto" w:fill="auto"/>
          </w:tcPr>
          <w:p w14:paraId="62AEC643" w14:textId="77777777" w:rsidR="009124A8" w:rsidRPr="00E700CB" w:rsidRDefault="009124A8" w:rsidP="003601F9">
            <w:pPr>
              <w:tabs>
                <w:tab w:val="left" w:pos="3712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14:paraId="65F8ED87" w14:textId="77777777" w:rsidR="009124A8" w:rsidRPr="00E700CB" w:rsidRDefault="009124A8" w:rsidP="003601F9">
            <w:pPr>
              <w:tabs>
                <w:tab w:val="left" w:pos="3712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264" w:type="dxa"/>
            <w:gridSpan w:val="7"/>
            <w:shd w:val="clear" w:color="auto" w:fill="auto"/>
          </w:tcPr>
          <w:p w14:paraId="19BD312E" w14:textId="77777777" w:rsidR="009124A8" w:rsidRPr="00E700CB" w:rsidRDefault="009124A8" w:rsidP="003601F9">
            <w:pPr>
              <w:tabs>
                <w:tab w:val="left" w:pos="3712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263" w:type="dxa"/>
            <w:gridSpan w:val="4"/>
            <w:shd w:val="clear" w:color="auto" w:fill="auto"/>
          </w:tcPr>
          <w:p w14:paraId="0A148316" w14:textId="77777777" w:rsidR="009124A8" w:rsidRPr="00E700CB" w:rsidRDefault="009124A8" w:rsidP="003601F9">
            <w:pPr>
              <w:tabs>
                <w:tab w:val="left" w:pos="3712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4FF5A082" w14:textId="77777777" w:rsidR="009124A8" w:rsidRPr="00E700CB" w:rsidRDefault="009124A8" w:rsidP="003601F9">
            <w:pPr>
              <w:tabs>
                <w:tab w:val="left" w:pos="3712"/>
              </w:tabs>
              <w:rPr>
                <w:sz w:val="22"/>
                <w:szCs w:val="22"/>
                <w:lang w:val="en-GB"/>
              </w:rPr>
            </w:pPr>
          </w:p>
        </w:tc>
      </w:tr>
      <w:tr w:rsidR="00875AA2" w:rsidRPr="00FC01F9" w14:paraId="7A8F2A1C" w14:textId="77777777" w:rsidTr="00875AA2">
        <w:tc>
          <w:tcPr>
            <w:tcW w:w="5658" w:type="dxa"/>
            <w:gridSpan w:val="10"/>
            <w:shd w:val="clear" w:color="auto" w:fill="A6A6A6" w:themeFill="background1" w:themeFillShade="A6"/>
          </w:tcPr>
          <w:p w14:paraId="4221B671" w14:textId="2CCEBBBD" w:rsidR="00875AA2" w:rsidRPr="00E700CB" w:rsidRDefault="00FF0AE6" w:rsidP="00875AA2">
            <w:pPr>
              <w:tabs>
                <w:tab w:val="left" w:pos="1156"/>
                <w:tab w:val="left" w:pos="7658"/>
              </w:tabs>
              <w:rPr>
                <w:sz w:val="22"/>
                <w:szCs w:val="22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Awareness and association to decision making </w:t>
            </w:r>
            <w:r w:rsidRPr="002618A0">
              <w:rPr>
                <w:i/>
                <w:sz w:val="16"/>
                <w:szCs w:val="16"/>
                <w:lang w:val="en-GB"/>
              </w:rPr>
              <w:t>(population, tourists, institutions, economic operators …)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3C2AB5">
              <w:rPr>
                <w:b/>
                <w:sz w:val="20"/>
                <w:szCs w:val="20"/>
                <w:lang w:val="en-GB"/>
              </w:rPr>
              <w:t xml:space="preserve"> </w:t>
            </w:r>
            <w:r w:rsidR="003C2AB5">
              <w:rPr>
                <w:b/>
                <w:sz w:val="20"/>
                <w:lang w:val="en-GB"/>
              </w:rPr>
              <w:t>stakeholders</w:t>
            </w:r>
            <w:r w:rsidR="003C2AB5" w:rsidDel="003C2AB5">
              <w:rPr>
                <w:b/>
                <w:sz w:val="20"/>
                <w:szCs w:val="20"/>
                <w:lang w:val="en-GB"/>
              </w:rPr>
              <w:t xml:space="preserve"> </w:t>
            </w:r>
            <w:r w:rsidR="003C2AB5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 involved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5659" w:type="dxa"/>
            <w:gridSpan w:val="7"/>
            <w:shd w:val="clear" w:color="auto" w:fill="auto"/>
          </w:tcPr>
          <w:p w14:paraId="43763D73" w14:textId="77777777" w:rsidR="00875AA2" w:rsidRDefault="00875AA2" w:rsidP="00875AA2">
            <w:pPr>
              <w:tabs>
                <w:tab w:val="left" w:pos="1156"/>
                <w:tab w:val="left" w:pos="7658"/>
              </w:tabs>
              <w:rPr>
                <w:sz w:val="22"/>
                <w:szCs w:val="22"/>
                <w:lang w:val="en-GB"/>
              </w:rPr>
            </w:pPr>
          </w:p>
          <w:p w14:paraId="2A203BEC" w14:textId="77777777" w:rsidR="00FF0AE6" w:rsidRDefault="00FF0AE6" w:rsidP="00875AA2">
            <w:pPr>
              <w:tabs>
                <w:tab w:val="left" w:pos="1156"/>
                <w:tab w:val="left" w:pos="7658"/>
              </w:tabs>
              <w:rPr>
                <w:sz w:val="22"/>
                <w:szCs w:val="22"/>
                <w:lang w:val="en-GB"/>
              </w:rPr>
            </w:pPr>
          </w:p>
          <w:p w14:paraId="2260E71E" w14:textId="77777777" w:rsidR="00FF0AE6" w:rsidRPr="00E700CB" w:rsidRDefault="00FF0AE6" w:rsidP="00875AA2">
            <w:pPr>
              <w:tabs>
                <w:tab w:val="left" w:pos="1156"/>
                <w:tab w:val="left" w:pos="7658"/>
              </w:tabs>
              <w:rPr>
                <w:sz w:val="22"/>
                <w:szCs w:val="22"/>
                <w:lang w:val="en-GB"/>
              </w:rPr>
            </w:pPr>
          </w:p>
        </w:tc>
      </w:tr>
      <w:tr w:rsidR="00875AA2" w:rsidRPr="00E700CB" w14:paraId="3E44CEA9" w14:textId="77777777" w:rsidTr="003601F9">
        <w:trPr>
          <w:trHeight w:val="240"/>
        </w:trPr>
        <w:tc>
          <w:tcPr>
            <w:tcW w:w="11317" w:type="dxa"/>
            <w:gridSpan w:val="17"/>
            <w:shd w:val="clear" w:color="auto" w:fill="4BACC6" w:themeFill="accent5"/>
          </w:tcPr>
          <w:p w14:paraId="614F678F" w14:textId="51DF1C53" w:rsidR="00875AA2" w:rsidRPr="00E700CB" w:rsidRDefault="00FF0AE6" w:rsidP="003601F9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Regulatory procedures and applications</w:t>
            </w:r>
            <w:r w:rsidRPr="00E700CB">
              <w:rPr>
                <w:b/>
                <w:sz w:val="20"/>
                <w:szCs w:val="20"/>
                <w:lang w:val="en-GB"/>
              </w:rPr>
              <w:tab/>
            </w:r>
            <w:r w:rsidR="00875AA2" w:rsidRPr="00E700CB">
              <w:rPr>
                <w:b/>
                <w:sz w:val="20"/>
                <w:szCs w:val="20"/>
                <w:lang w:val="en-GB"/>
              </w:rPr>
              <w:tab/>
            </w:r>
            <w:r w:rsidR="00875AA2" w:rsidRPr="00E700CB">
              <w:rPr>
                <w:b/>
                <w:sz w:val="20"/>
                <w:szCs w:val="20"/>
                <w:lang w:val="en-GB"/>
              </w:rPr>
              <w:tab/>
            </w:r>
            <w:r w:rsidR="00875AA2" w:rsidRPr="00E700CB">
              <w:rPr>
                <w:b/>
                <w:sz w:val="20"/>
                <w:szCs w:val="20"/>
                <w:lang w:val="en-GB"/>
              </w:rPr>
              <w:tab/>
            </w:r>
            <w:r w:rsidR="00875AA2" w:rsidRPr="00E700CB">
              <w:rPr>
                <w:b/>
                <w:sz w:val="20"/>
                <w:szCs w:val="20"/>
                <w:lang w:val="en-GB"/>
              </w:rPr>
              <w:tab/>
            </w:r>
            <w:r w:rsidR="00875AA2" w:rsidRPr="00E700CB">
              <w:rPr>
                <w:b/>
                <w:sz w:val="20"/>
                <w:szCs w:val="20"/>
                <w:lang w:val="en-GB"/>
              </w:rPr>
              <w:tab/>
            </w:r>
          </w:p>
        </w:tc>
      </w:tr>
      <w:tr w:rsidR="00FF0AE6" w:rsidRPr="00FC01F9" w14:paraId="5895150C" w14:textId="77777777" w:rsidTr="002766C3">
        <w:trPr>
          <w:trHeight w:val="240"/>
        </w:trPr>
        <w:tc>
          <w:tcPr>
            <w:tcW w:w="5648" w:type="dxa"/>
            <w:gridSpan w:val="9"/>
            <w:shd w:val="clear" w:color="auto" w:fill="A6A6A6" w:themeFill="background1" w:themeFillShade="A6"/>
          </w:tcPr>
          <w:p w14:paraId="70B910F1" w14:textId="12051ECD" w:rsidR="00FF0AE6" w:rsidRPr="00E700CB" w:rsidRDefault="00FF0AE6" w:rsidP="00FF0AE6">
            <w:pPr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lastRenderedPageBreak/>
              <w:t xml:space="preserve">National </w:t>
            </w:r>
            <w:r w:rsidRPr="002618A0">
              <w:rPr>
                <w:i/>
                <w:sz w:val="16"/>
                <w:szCs w:val="16"/>
                <w:lang w:val="en-GB"/>
              </w:rPr>
              <w:t>(</w:t>
            </w:r>
            <w:r w:rsidR="003C2AB5" w:rsidRPr="002618A0">
              <w:rPr>
                <w:i/>
                <w:sz w:val="16"/>
                <w:szCs w:val="16"/>
                <w:lang w:val="en-GB"/>
              </w:rPr>
              <w:t>leg</w:t>
            </w:r>
            <w:r w:rsidR="003C2AB5">
              <w:rPr>
                <w:i/>
                <w:sz w:val="16"/>
                <w:szCs w:val="16"/>
                <w:lang w:val="en-GB"/>
              </w:rPr>
              <w:t>al</w:t>
            </w:r>
            <w:r w:rsidR="003C2AB5" w:rsidRPr="002618A0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2618A0">
              <w:rPr>
                <w:i/>
                <w:sz w:val="16"/>
                <w:szCs w:val="16"/>
                <w:lang w:val="en-GB"/>
              </w:rPr>
              <w:t>or regulatory dispositions)</w:t>
            </w:r>
          </w:p>
        </w:tc>
        <w:tc>
          <w:tcPr>
            <w:tcW w:w="5669" w:type="dxa"/>
            <w:gridSpan w:val="8"/>
            <w:shd w:val="clear" w:color="auto" w:fill="A6A6A6" w:themeFill="background1" w:themeFillShade="A6"/>
          </w:tcPr>
          <w:p w14:paraId="06CBEECE" w14:textId="7B7AE61F" w:rsidR="00FF0AE6" w:rsidRPr="00E700CB" w:rsidRDefault="00FF0AE6" w:rsidP="00FF0AE6">
            <w:pPr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 xml:space="preserve">Local </w:t>
            </w:r>
            <w:r w:rsidRPr="002618A0">
              <w:rPr>
                <w:i/>
                <w:sz w:val="16"/>
                <w:szCs w:val="16"/>
                <w:lang w:val="en-GB"/>
              </w:rPr>
              <w:t>(strategic and/or planning documents)</w:t>
            </w:r>
          </w:p>
        </w:tc>
      </w:tr>
      <w:tr w:rsidR="00875AA2" w:rsidRPr="00FC01F9" w14:paraId="4A3227A2" w14:textId="77777777" w:rsidTr="002766C3">
        <w:trPr>
          <w:trHeight w:val="240"/>
        </w:trPr>
        <w:tc>
          <w:tcPr>
            <w:tcW w:w="5648" w:type="dxa"/>
            <w:gridSpan w:val="9"/>
            <w:shd w:val="clear" w:color="auto" w:fill="auto"/>
          </w:tcPr>
          <w:p w14:paraId="6A5560BF" w14:textId="77777777" w:rsidR="00875AA2" w:rsidRPr="00E700CB" w:rsidRDefault="00875AA2" w:rsidP="003601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669" w:type="dxa"/>
            <w:gridSpan w:val="8"/>
            <w:shd w:val="clear" w:color="auto" w:fill="auto"/>
          </w:tcPr>
          <w:p w14:paraId="686D7519" w14:textId="77777777" w:rsidR="00875AA2" w:rsidRPr="00E700CB" w:rsidRDefault="00875AA2" w:rsidP="003601F9">
            <w:pPr>
              <w:rPr>
                <w:sz w:val="22"/>
                <w:szCs w:val="22"/>
                <w:lang w:val="en-GB"/>
              </w:rPr>
            </w:pPr>
          </w:p>
        </w:tc>
      </w:tr>
      <w:tr w:rsidR="00FF0AE6" w:rsidRPr="00FC01F9" w14:paraId="5BB7D529" w14:textId="77777777" w:rsidTr="003601F9">
        <w:trPr>
          <w:trHeight w:val="240"/>
        </w:trPr>
        <w:tc>
          <w:tcPr>
            <w:tcW w:w="11317" w:type="dxa"/>
            <w:gridSpan w:val="17"/>
            <w:shd w:val="clear" w:color="auto" w:fill="4BACC6" w:themeFill="accent5"/>
          </w:tcPr>
          <w:p w14:paraId="01274CBE" w14:textId="24830819" w:rsidR="00FF0AE6" w:rsidRPr="00E700CB" w:rsidRDefault="00FF0AE6" w:rsidP="00FF0AE6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Financial tools dedicated to management</w:t>
            </w:r>
            <w:r w:rsidRPr="00E700CB">
              <w:rPr>
                <w:b/>
                <w:sz w:val="20"/>
                <w:szCs w:val="20"/>
                <w:lang w:val="en-GB"/>
              </w:rPr>
              <w:tab/>
            </w:r>
            <w:r w:rsidRPr="00E700CB">
              <w:rPr>
                <w:b/>
                <w:sz w:val="20"/>
                <w:szCs w:val="20"/>
                <w:lang w:val="en-GB"/>
              </w:rPr>
              <w:tab/>
            </w:r>
          </w:p>
        </w:tc>
      </w:tr>
      <w:tr w:rsidR="00875AA2" w:rsidRPr="00E700CB" w14:paraId="2600E495" w14:textId="77777777" w:rsidTr="002766C3">
        <w:trPr>
          <w:trHeight w:val="240"/>
        </w:trPr>
        <w:tc>
          <w:tcPr>
            <w:tcW w:w="5648" w:type="dxa"/>
            <w:gridSpan w:val="9"/>
            <w:shd w:val="clear" w:color="auto" w:fill="A6A6A6" w:themeFill="background1" w:themeFillShade="A6"/>
          </w:tcPr>
          <w:p w14:paraId="36797251" w14:textId="77777777" w:rsidR="00875AA2" w:rsidRPr="00E700CB" w:rsidRDefault="00875AA2" w:rsidP="003601F9">
            <w:pPr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National</w:t>
            </w:r>
          </w:p>
        </w:tc>
        <w:tc>
          <w:tcPr>
            <w:tcW w:w="5669" w:type="dxa"/>
            <w:gridSpan w:val="8"/>
            <w:shd w:val="clear" w:color="auto" w:fill="A6A6A6" w:themeFill="background1" w:themeFillShade="A6"/>
          </w:tcPr>
          <w:p w14:paraId="6C236C5C" w14:textId="77777777" w:rsidR="00875AA2" w:rsidRPr="00E700CB" w:rsidRDefault="00875AA2" w:rsidP="003601F9">
            <w:pPr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Local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 </w:t>
            </w:r>
          </w:p>
        </w:tc>
      </w:tr>
      <w:tr w:rsidR="00875AA2" w:rsidRPr="00E700CB" w14:paraId="318E0216" w14:textId="77777777" w:rsidTr="002766C3">
        <w:trPr>
          <w:trHeight w:val="240"/>
        </w:trPr>
        <w:tc>
          <w:tcPr>
            <w:tcW w:w="5648" w:type="dxa"/>
            <w:gridSpan w:val="9"/>
            <w:shd w:val="clear" w:color="auto" w:fill="auto"/>
          </w:tcPr>
          <w:p w14:paraId="0B4DF5FC" w14:textId="77777777" w:rsidR="00875AA2" w:rsidRPr="00E700CB" w:rsidRDefault="00875AA2" w:rsidP="003601F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669" w:type="dxa"/>
            <w:gridSpan w:val="8"/>
            <w:shd w:val="clear" w:color="auto" w:fill="auto"/>
          </w:tcPr>
          <w:p w14:paraId="48E26D75" w14:textId="77777777" w:rsidR="00875AA2" w:rsidRPr="00E700CB" w:rsidRDefault="00875AA2" w:rsidP="003601F9">
            <w:pPr>
              <w:rPr>
                <w:sz w:val="22"/>
                <w:szCs w:val="22"/>
                <w:lang w:val="en-GB"/>
              </w:rPr>
            </w:pPr>
          </w:p>
        </w:tc>
      </w:tr>
      <w:tr w:rsidR="00FF0AE6" w:rsidRPr="00FC01F9" w14:paraId="14481721" w14:textId="77777777" w:rsidTr="003601F9">
        <w:tc>
          <w:tcPr>
            <w:tcW w:w="11317" w:type="dxa"/>
            <w:gridSpan w:val="17"/>
            <w:shd w:val="clear" w:color="auto" w:fill="31849B" w:themeFill="accent5" w:themeFillShade="BF"/>
          </w:tcPr>
          <w:p w14:paraId="2FF2E501" w14:textId="66BA94AC" w:rsidR="00FF0AE6" w:rsidRPr="00E700CB" w:rsidRDefault="00FF0AE6" w:rsidP="00FF0AE6">
            <w:pPr>
              <w:rPr>
                <w:b/>
                <w:lang w:val="en-GB"/>
              </w:rPr>
            </w:pPr>
            <w:r>
              <w:rPr>
                <w:b/>
                <w:szCs w:val="32"/>
                <w:lang w:val="en-GB"/>
              </w:rPr>
              <w:t xml:space="preserve">WASTE SWOT Matrix </w:t>
            </w: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natural, climatic, anthropic, social and cultural factors</w:t>
            </w:r>
            <w:r w:rsidRPr="00E700CB">
              <w:rPr>
                <w:i/>
                <w:sz w:val="16"/>
                <w:szCs w:val="20"/>
                <w:lang w:val="en-GB"/>
              </w:rPr>
              <w:t>)</w:t>
            </w:r>
          </w:p>
        </w:tc>
      </w:tr>
      <w:tr w:rsidR="00FF0AE6" w:rsidRPr="00E700CB" w14:paraId="60EAA0C0" w14:textId="77777777" w:rsidTr="00E700CB">
        <w:trPr>
          <w:trHeight w:val="290"/>
        </w:trPr>
        <w:tc>
          <w:tcPr>
            <w:tcW w:w="11317" w:type="dxa"/>
            <w:gridSpan w:val="17"/>
            <w:shd w:val="clear" w:color="auto" w:fill="A6A6A6" w:themeFill="background1" w:themeFillShade="A6"/>
          </w:tcPr>
          <w:p w14:paraId="2CAC1692" w14:textId="501E033F" w:rsidR="00FF0AE6" w:rsidRPr="00E700CB" w:rsidRDefault="00FF0AE6" w:rsidP="00FF0AE6">
            <w:pPr>
              <w:tabs>
                <w:tab w:val="left" w:pos="44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INTERNAL FACTO</w:t>
            </w:r>
            <w:r w:rsidRPr="00E700CB">
              <w:rPr>
                <w:b/>
                <w:sz w:val="20"/>
                <w:lang w:val="en-GB"/>
              </w:rPr>
              <w:t xml:space="preserve">RS </w:t>
            </w:r>
          </w:p>
        </w:tc>
      </w:tr>
      <w:tr w:rsidR="00FF0AE6" w:rsidRPr="00E700CB" w14:paraId="62A8BEB4" w14:textId="77777777" w:rsidTr="00E700CB">
        <w:trPr>
          <w:trHeight w:val="290"/>
        </w:trPr>
        <w:tc>
          <w:tcPr>
            <w:tcW w:w="5453" w:type="dxa"/>
            <w:gridSpan w:val="8"/>
            <w:shd w:val="clear" w:color="auto" w:fill="A6A6A6" w:themeFill="background1" w:themeFillShade="A6"/>
          </w:tcPr>
          <w:p w14:paraId="2425CB0E" w14:textId="0FC839F1" w:rsidR="00FF0AE6" w:rsidRPr="00E700CB" w:rsidRDefault="00FF0AE6" w:rsidP="00FF0AE6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  <w:lang w:val="en-GB"/>
              </w:rPr>
            </w:pPr>
            <w:r>
              <w:rPr>
                <w:b/>
                <w:sz w:val="20"/>
                <w:lang w:val="en-GB"/>
              </w:rPr>
              <w:t>Strengths</w:t>
            </w:r>
          </w:p>
        </w:tc>
        <w:tc>
          <w:tcPr>
            <w:tcW w:w="5864" w:type="dxa"/>
            <w:gridSpan w:val="9"/>
            <w:shd w:val="clear" w:color="auto" w:fill="A6A6A6" w:themeFill="background1" w:themeFillShade="A6"/>
          </w:tcPr>
          <w:p w14:paraId="58EBA1BD" w14:textId="78CEA410" w:rsidR="00FF0AE6" w:rsidRPr="00E700CB" w:rsidRDefault="00FF0AE6" w:rsidP="00FF0AE6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  <w:lang w:val="en-GB"/>
              </w:rPr>
            </w:pPr>
            <w:r>
              <w:rPr>
                <w:b/>
                <w:sz w:val="20"/>
                <w:lang w:val="en-GB"/>
              </w:rPr>
              <w:t>Weaknesses</w:t>
            </w:r>
          </w:p>
        </w:tc>
      </w:tr>
      <w:tr w:rsidR="00FF0AE6" w:rsidRPr="00E700CB" w14:paraId="61C1347B" w14:textId="77777777" w:rsidTr="00E700CB">
        <w:trPr>
          <w:trHeight w:val="290"/>
        </w:trPr>
        <w:tc>
          <w:tcPr>
            <w:tcW w:w="5453" w:type="dxa"/>
            <w:gridSpan w:val="8"/>
            <w:shd w:val="clear" w:color="auto" w:fill="auto"/>
          </w:tcPr>
          <w:p w14:paraId="7EA8E092" w14:textId="77777777" w:rsidR="00FF0AE6" w:rsidRPr="00E700CB" w:rsidRDefault="00FF0AE6" w:rsidP="00FF0AE6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</w:p>
        </w:tc>
        <w:tc>
          <w:tcPr>
            <w:tcW w:w="5864" w:type="dxa"/>
            <w:gridSpan w:val="9"/>
            <w:shd w:val="clear" w:color="auto" w:fill="auto"/>
          </w:tcPr>
          <w:p w14:paraId="2FBC316F" w14:textId="77777777" w:rsidR="00FF0AE6" w:rsidRPr="00E700CB" w:rsidRDefault="00FF0AE6" w:rsidP="00FF0AE6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</w:p>
        </w:tc>
      </w:tr>
      <w:tr w:rsidR="00FF0AE6" w:rsidRPr="00E700CB" w14:paraId="4E06D707" w14:textId="77777777" w:rsidTr="00E700CB">
        <w:trPr>
          <w:trHeight w:val="290"/>
        </w:trPr>
        <w:tc>
          <w:tcPr>
            <w:tcW w:w="11317" w:type="dxa"/>
            <w:gridSpan w:val="17"/>
            <w:shd w:val="clear" w:color="auto" w:fill="A6A6A6" w:themeFill="background1" w:themeFillShade="A6"/>
          </w:tcPr>
          <w:p w14:paraId="4C0745A0" w14:textId="7F610E82" w:rsidR="00FF0AE6" w:rsidRPr="00E700CB" w:rsidRDefault="00FF0AE6" w:rsidP="00FF0AE6">
            <w:pPr>
              <w:tabs>
                <w:tab w:val="left" w:pos="4400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EX</w:t>
            </w:r>
            <w:r>
              <w:rPr>
                <w:b/>
                <w:sz w:val="20"/>
                <w:lang w:val="en-GB"/>
              </w:rPr>
              <w:t>TERNAL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FACTO</w:t>
            </w:r>
            <w:r w:rsidRPr="00E700CB">
              <w:rPr>
                <w:b/>
                <w:sz w:val="20"/>
                <w:lang w:val="en-GB"/>
              </w:rPr>
              <w:t xml:space="preserve">RS </w:t>
            </w:r>
          </w:p>
        </w:tc>
      </w:tr>
      <w:tr w:rsidR="00FF0AE6" w:rsidRPr="00E700CB" w14:paraId="255366C9" w14:textId="77777777" w:rsidTr="00E700CB">
        <w:trPr>
          <w:trHeight w:val="290"/>
        </w:trPr>
        <w:tc>
          <w:tcPr>
            <w:tcW w:w="5453" w:type="dxa"/>
            <w:gridSpan w:val="8"/>
            <w:shd w:val="clear" w:color="auto" w:fill="A6A6A6" w:themeFill="background1" w:themeFillShade="A6"/>
          </w:tcPr>
          <w:p w14:paraId="77740174" w14:textId="63D8A4BD" w:rsidR="00FF0AE6" w:rsidRPr="00E700CB" w:rsidRDefault="00FF0AE6" w:rsidP="00FF0AE6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  <w:lang w:val="en-GB"/>
              </w:rPr>
            </w:pPr>
            <w:r>
              <w:rPr>
                <w:b/>
                <w:sz w:val="20"/>
                <w:lang w:val="en-GB"/>
              </w:rPr>
              <w:t>Opportunitie</w:t>
            </w:r>
            <w:r w:rsidRPr="00E700CB">
              <w:rPr>
                <w:b/>
                <w:sz w:val="20"/>
                <w:lang w:val="en-GB"/>
              </w:rPr>
              <w:t>s</w:t>
            </w:r>
          </w:p>
        </w:tc>
        <w:tc>
          <w:tcPr>
            <w:tcW w:w="5864" w:type="dxa"/>
            <w:gridSpan w:val="9"/>
            <w:shd w:val="clear" w:color="auto" w:fill="A6A6A6" w:themeFill="background1" w:themeFillShade="A6"/>
          </w:tcPr>
          <w:p w14:paraId="3868BE25" w14:textId="4B5EB6EB" w:rsidR="00FF0AE6" w:rsidRPr="00E700CB" w:rsidRDefault="00FF0AE6" w:rsidP="00FF0AE6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  <w:lang w:val="en-GB"/>
              </w:rPr>
            </w:pPr>
            <w:r>
              <w:rPr>
                <w:b/>
                <w:sz w:val="20"/>
                <w:lang w:val="en-GB"/>
              </w:rPr>
              <w:t>Threats</w:t>
            </w:r>
          </w:p>
        </w:tc>
      </w:tr>
      <w:tr w:rsidR="0095132B" w:rsidRPr="00E700CB" w14:paraId="4313C7D7" w14:textId="77777777" w:rsidTr="00E700CB">
        <w:trPr>
          <w:trHeight w:val="290"/>
        </w:trPr>
        <w:tc>
          <w:tcPr>
            <w:tcW w:w="5453" w:type="dxa"/>
            <w:gridSpan w:val="8"/>
            <w:shd w:val="clear" w:color="auto" w:fill="auto"/>
          </w:tcPr>
          <w:p w14:paraId="0B9B0297" w14:textId="77777777" w:rsidR="0095132B" w:rsidRPr="00E700CB" w:rsidRDefault="0095132B" w:rsidP="00E700CB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</w:p>
        </w:tc>
        <w:tc>
          <w:tcPr>
            <w:tcW w:w="5864" w:type="dxa"/>
            <w:gridSpan w:val="9"/>
            <w:shd w:val="clear" w:color="auto" w:fill="auto"/>
          </w:tcPr>
          <w:p w14:paraId="54BF1EF7" w14:textId="77777777" w:rsidR="0095132B" w:rsidRPr="00E700CB" w:rsidRDefault="0095132B" w:rsidP="00E700CB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</w:p>
        </w:tc>
      </w:tr>
      <w:tr w:rsidR="00875AA2" w:rsidRPr="00E700CB" w14:paraId="69577846" w14:textId="77777777" w:rsidTr="003601F9">
        <w:tc>
          <w:tcPr>
            <w:tcW w:w="11317" w:type="dxa"/>
            <w:gridSpan w:val="17"/>
            <w:shd w:val="clear" w:color="auto" w:fill="31849B" w:themeFill="accent5" w:themeFillShade="BF"/>
          </w:tcPr>
          <w:p w14:paraId="68E66256" w14:textId="704555E8" w:rsidR="00875AA2" w:rsidRPr="00E700CB" w:rsidRDefault="00FF0AE6" w:rsidP="003601F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WASTE ISSUES</w:t>
            </w:r>
          </w:p>
        </w:tc>
      </w:tr>
      <w:tr w:rsidR="00875AA2" w:rsidRPr="00E700CB" w14:paraId="3C36AAED" w14:textId="77777777" w:rsidTr="003601F9">
        <w:tc>
          <w:tcPr>
            <w:tcW w:w="11317" w:type="dxa"/>
            <w:gridSpan w:val="17"/>
            <w:shd w:val="clear" w:color="auto" w:fill="auto"/>
          </w:tcPr>
          <w:p w14:paraId="5BADF902" w14:textId="77777777" w:rsidR="00875AA2" w:rsidRPr="00E700CB" w:rsidRDefault="00875AA2" w:rsidP="003601F9">
            <w:pPr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D.A.</w:t>
            </w:r>
          </w:p>
        </w:tc>
      </w:tr>
      <w:tr w:rsidR="00875AA2" w:rsidRPr="00E700CB" w14:paraId="22208A4F" w14:textId="77777777" w:rsidTr="003601F9">
        <w:tc>
          <w:tcPr>
            <w:tcW w:w="11317" w:type="dxa"/>
            <w:gridSpan w:val="17"/>
            <w:shd w:val="clear" w:color="auto" w:fill="auto"/>
          </w:tcPr>
          <w:p w14:paraId="184820D7" w14:textId="77777777" w:rsidR="00875AA2" w:rsidRPr="00E700CB" w:rsidRDefault="00875AA2" w:rsidP="003601F9">
            <w:pPr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D.B.</w:t>
            </w:r>
          </w:p>
        </w:tc>
      </w:tr>
      <w:tr w:rsidR="00875AA2" w:rsidRPr="00FC01F9" w14:paraId="62ED1DB8" w14:textId="77777777" w:rsidTr="003601F9">
        <w:tc>
          <w:tcPr>
            <w:tcW w:w="11317" w:type="dxa"/>
            <w:gridSpan w:val="17"/>
            <w:shd w:val="clear" w:color="auto" w:fill="31849B" w:themeFill="accent5" w:themeFillShade="BF"/>
          </w:tcPr>
          <w:p w14:paraId="5566C700" w14:textId="67890FEA" w:rsidR="00875AA2" w:rsidRPr="00E700CB" w:rsidRDefault="00FF0AE6" w:rsidP="00FF0AE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WASTE OBJECTIVE</w:t>
            </w:r>
            <w:r w:rsidR="00875AA2" w:rsidRPr="00E700CB">
              <w:rPr>
                <w:b/>
                <w:lang w:val="en-GB"/>
              </w:rPr>
              <w:t xml:space="preserve">S </w:t>
            </w:r>
            <w:r w:rsidR="00875AA2"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achievable in 3 to 5 years)</w:t>
            </w:r>
            <w:r w:rsidRPr="00290E49">
              <w:rPr>
                <w:i/>
                <w:sz w:val="16"/>
                <w:szCs w:val="20"/>
                <w:lang w:val="en-GB"/>
              </w:rPr>
              <w:t xml:space="preserve"> ensure as much as possible </w:t>
            </w:r>
            <w:r>
              <w:rPr>
                <w:i/>
                <w:sz w:val="16"/>
                <w:szCs w:val="20"/>
                <w:lang w:val="en-GB"/>
              </w:rPr>
              <w:t xml:space="preserve">to aim for </w:t>
            </w:r>
            <w:r w:rsidRPr="00290E49">
              <w:rPr>
                <w:i/>
                <w:sz w:val="16"/>
                <w:szCs w:val="20"/>
                <w:lang w:val="en-GB"/>
              </w:rPr>
              <w:t xml:space="preserve">S.M.A.R.T </w:t>
            </w:r>
            <w:r>
              <w:rPr>
                <w:i/>
                <w:sz w:val="16"/>
                <w:szCs w:val="20"/>
                <w:lang w:val="en-GB"/>
              </w:rPr>
              <w:t>objectives</w:t>
            </w:r>
          </w:p>
        </w:tc>
      </w:tr>
      <w:tr w:rsidR="00875AA2" w:rsidRPr="00E700CB" w14:paraId="5980E911" w14:textId="77777777" w:rsidTr="00A32946">
        <w:tc>
          <w:tcPr>
            <w:tcW w:w="11317" w:type="dxa"/>
            <w:gridSpan w:val="17"/>
            <w:shd w:val="clear" w:color="auto" w:fill="auto"/>
          </w:tcPr>
          <w:p w14:paraId="3D9A0A10" w14:textId="77777777" w:rsidR="00875AA2" w:rsidRPr="00E700CB" w:rsidRDefault="00875AA2" w:rsidP="00A32946">
            <w:pPr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D.A.1</w:t>
            </w:r>
          </w:p>
        </w:tc>
      </w:tr>
      <w:tr w:rsidR="00875AA2" w:rsidRPr="00E700CB" w14:paraId="0671F72D" w14:textId="77777777" w:rsidTr="00A32946">
        <w:tc>
          <w:tcPr>
            <w:tcW w:w="11317" w:type="dxa"/>
            <w:gridSpan w:val="17"/>
            <w:shd w:val="clear" w:color="auto" w:fill="auto"/>
          </w:tcPr>
          <w:p w14:paraId="417A2889" w14:textId="77777777" w:rsidR="00875AA2" w:rsidRPr="00E700CB" w:rsidRDefault="00875AA2" w:rsidP="00A32946">
            <w:pPr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D.A.2</w:t>
            </w:r>
          </w:p>
        </w:tc>
      </w:tr>
      <w:tr w:rsidR="00875AA2" w:rsidRPr="00E700CB" w14:paraId="4DEA0291" w14:textId="77777777" w:rsidTr="00A32946">
        <w:tc>
          <w:tcPr>
            <w:tcW w:w="11317" w:type="dxa"/>
            <w:gridSpan w:val="17"/>
            <w:shd w:val="clear" w:color="auto" w:fill="auto"/>
          </w:tcPr>
          <w:p w14:paraId="5D241FEF" w14:textId="77777777" w:rsidR="00875AA2" w:rsidRPr="00E700CB" w:rsidRDefault="00875AA2" w:rsidP="00A32946">
            <w:pPr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D.B.1</w:t>
            </w:r>
          </w:p>
        </w:tc>
      </w:tr>
      <w:tr w:rsidR="00875AA2" w:rsidRPr="00E700CB" w14:paraId="098A10D9" w14:textId="77777777" w:rsidTr="00A32946">
        <w:tc>
          <w:tcPr>
            <w:tcW w:w="11317" w:type="dxa"/>
            <w:gridSpan w:val="17"/>
            <w:shd w:val="clear" w:color="auto" w:fill="auto"/>
          </w:tcPr>
          <w:p w14:paraId="2571605A" w14:textId="77777777" w:rsidR="00875AA2" w:rsidRPr="00E700CB" w:rsidRDefault="00875AA2" w:rsidP="00A32946">
            <w:pPr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D.B.2</w:t>
            </w:r>
          </w:p>
        </w:tc>
      </w:tr>
    </w:tbl>
    <w:p w14:paraId="10B5187F" w14:textId="77777777" w:rsidR="008F7A61" w:rsidRPr="00E700CB" w:rsidRDefault="008F7A61" w:rsidP="00E53C6B">
      <w:pPr>
        <w:pStyle w:val="ListParagraph"/>
        <w:ind w:left="1080"/>
        <w:rPr>
          <w:b/>
          <w:sz w:val="28"/>
          <w:szCs w:val="28"/>
          <w:lang w:val="en-GB"/>
        </w:rPr>
      </w:pPr>
    </w:p>
    <w:p w14:paraId="0E797471" w14:textId="77777777" w:rsidR="00A81545" w:rsidRPr="00E700CB" w:rsidRDefault="00A81545" w:rsidP="00E53C6B">
      <w:pPr>
        <w:pStyle w:val="ListParagraph"/>
        <w:ind w:left="1080"/>
        <w:rPr>
          <w:b/>
          <w:sz w:val="28"/>
          <w:szCs w:val="28"/>
          <w:lang w:val="en-GB"/>
        </w:rPr>
      </w:pPr>
    </w:p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8F7A61" w:rsidRPr="00FC01F9" w14:paraId="6DB4C8F0" w14:textId="77777777" w:rsidTr="006B5BE8">
        <w:trPr>
          <w:trHeight w:val="2582"/>
        </w:trPr>
        <w:tc>
          <w:tcPr>
            <w:tcW w:w="11327" w:type="dxa"/>
          </w:tcPr>
          <w:p w14:paraId="6474BE48" w14:textId="255F8BB2" w:rsidR="008F7A61" w:rsidRPr="00E700CB" w:rsidRDefault="00FF0AE6" w:rsidP="00FF0AE6">
            <w:pPr>
              <w:pStyle w:val="ListParagraph"/>
              <w:ind w:left="0"/>
              <w:rPr>
                <w:lang w:val="en-GB"/>
              </w:rPr>
            </w:pPr>
            <w:r w:rsidRPr="00E700CB">
              <w:rPr>
                <w:b/>
                <w:lang w:val="en-GB"/>
              </w:rPr>
              <w:t>Illustration</w:t>
            </w:r>
            <w:r>
              <w:rPr>
                <w:b/>
                <w:lang w:val="en-GB"/>
              </w:rPr>
              <w:t>s of the island’s waste</w:t>
            </w:r>
            <w:r w:rsidRPr="00E700CB">
              <w:rPr>
                <w:b/>
                <w:lang w:val="en-GB"/>
              </w:rPr>
              <w:t xml:space="preserve"> </w:t>
            </w:r>
            <w:r w:rsidRPr="00E700CB">
              <w:rPr>
                <w:sz w:val="20"/>
                <w:szCs w:val="20"/>
                <w:lang w:val="en-GB"/>
              </w:rPr>
              <w:t>(</w:t>
            </w:r>
            <w:r w:rsidRPr="00662375">
              <w:rPr>
                <w:sz w:val="18"/>
                <w:szCs w:val="18"/>
                <w:lang w:val="en-GB"/>
              </w:rPr>
              <w:t>maximum 5 illustrations to be compressed + titles</w:t>
            </w:r>
            <w:r>
              <w:rPr>
                <w:sz w:val="18"/>
                <w:szCs w:val="18"/>
                <w:lang w:val="en-GB"/>
              </w:rPr>
              <w:t xml:space="preserve"> (facilities, management measures and factors of influence)</w:t>
            </w:r>
            <w:r w:rsidRPr="00662375">
              <w:rPr>
                <w:sz w:val="18"/>
                <w:szCs w:val="18"/>
                <w:lang w:val="en-GB"/>
              </w:rPr>
              <w:t>: maps, p</w:t>
            </w:r>
            <w:r>
              <w:rPr>
                <w:sz w:val="18"/>
                <w:szCs w:val="18"/>
                <w:lang w:val="en-GB"/>
              </w:rPr>
              <w:t>hotographs, diagrams</w:t>
            </w:r>
            <w:r w:rsidRPr="00E700CB">
              <w:rPr>
                <w:sz w:val="20"/>
                <w:szCs w:val="20"/>
                <w:lang w:val="en-GB"/>
              </w:rPr>
              <w:t>…)</w:t>
            </w:r>
            <w:r>
              <w:rPr>
                <w:sz w:val="20"/>
                <w:szCs w:val="20"/>
                <w:lang w:val="en-GB"/>
              </w:rPr>
              <w:t xml:space="preserve">         </w:t>
            </w:r>
          </w:p>
        </w:tc>
      </w:tr>
    </w:tbl>
    <w:p w14:paraId="4B8D97E6" w14:textId="77777777" w:rsidR="009124A8" w:rsidRPr="00E700CB" w:rsidRDefault="009124A8" w:rsidP="00E53C6B">
      <w:pPr>
        <w:pStyle w:val="ListParagraph"/>
        <w:ind w:left="1080"/>
        <w:rPr>
          <w:b/>
          <w:sz w:val="28"/>
          <w:szCs w:val="28"/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189"/>
        <w:gridCol w:w="1576"/>
        <w:gridCol w:w="676"/>
        <w:gridCol w:w="1012"/>
        <w:gridCol w:w="205"/>
        <w:gridCol w:w="1047"/>
        <w:gridCol w:w="832"/>
        <w:gridCol w:w="1431"/>
        <w:gridCol w:w="2349"/>
      </w:tblGrid>
      <w:tr w:rsidR="00E53C6B" w:rsidRPr="00E700CB" w14:paraId="02D10933" w14:textId="77777777" w:rsidTr="00E53C6B">
        <w:tc>
          <w:tcPr>
            <w:tcW w:w="11317" w:type="dxa"/>
            <w:gridSpan w:val="9"/>
            <w:shd w:val="clear" w:color="auto" w:fill="215868" w:themeFill="accent5" w:themeFillShade="80"/>
          </w:tcPr>
          <w:p w14:paraId="12091E03" w14:textId="1134E9BD" w:rsidR="00E53C6B" w:rsidRPr="00E700CB" w:rsidRDefault="00FF0AE6" w:rsidP="00FF0AE6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>ECOSYSTEM</w:t>
            </w:r>
            <w:r w:rsidR="00AD016E" w:rsidRPr="00E700CB">
              <w:rPr>
                <w:b/>
                <w:color w:val="FFFFFF" w:themeColor="background1"/>
                <w:szCs w:val="32"/>
                <w:lang w:val="en-GB"/>
              </w:rPr>
              <w:t>S</w:t>
            </w:r>
            <w:r w:rsidR="00B65EF5" w:rsidRPr="00E700CB">
              <w:rPr>
                <w:b/>
                <w:color w:val="FFFFFF" w:themeColor="background1"/>
                <w:szCs w:val="32"/>
                <w:lang w:val="en-GB"/>
              </w:rPr>
              <w:t xml:space="preserve"> </w:t>
            </w:r>
            <w:r>
              <w:rPr>
                <w:b/>
                <w:color w:val="FFFFFF" w:themeColor="background1"/>
                <w:szCs w:val="32"/>
                <w:lang w:val="en-GB"/>
              </w:rPr>
              <w:t>AND BIODIVERSITY</w:t>
            </w:r>
          </w:p>
        </w:tc>
      </w:tr>
      <w:tr w:rsidR="00730E26" w:rsidRPr="00FC01F9" w14:paraId="350CDAA5" w14:textId="77777777" w:rsidTr="00284FF8">
        <w:tc>
          <w:tcPr>
            <w:tcW w:w="11317" w:type="dxa"/>
            <w:gridSpan w:val="9"/>
            <w:shd w:val="clear" w:color="auto" w:fill="31849B" w:themeFill="accent5" w:themeFillShade="BF"/>
          </w:tcPr>
          <w:p w14:paraId="285A8E2B" w14:textId="6A203359" w:rsidR="00730E26" w:rsidRPr="00E700CB" w:rsidRDefault="00183DD9" w:rsidP="00403E78">
            <w:pPr>
              <w:tabs>
                <w:tab w:val="left" w:pos="6280"/>
              </w:tabs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 xml:space="preserve">HABITAT AND SPECIES ASSESSMENT </w:t>
            </w:r>
            <w:r w:rsidR="009454F7"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Endangered</w:t>
            </w:r>
            <w:r w:rsidRPr="00183DD9">
              <w:rPr>
                <w:i/>
                <w:sz w:val="16"/>
                <w:szCs w:val="20"/>
                <w:lang w:val="en-GB"/>
              </w:rPr>
              <w:t>, limited, endemic</w:t>
            </w:r>
            <w:r>
              <w:rPr>
                <w:i/>
                <w:sz w:val="16"/>
                <w:szCs w:val="20"/>
                <w:lang w:val="en-GB"/>
              </w:rPr>
              <w:t>,</w:t>
            </w:r>
            <w:r w:rsidRPr="00183DD9">
              <w:rPr>
                <w:i/>
                <w:sz w:val="16"/>
                <w:szCs w:val="20"/>
                <w:lang w:val="en-GB"/>
              </w:rPr>
              <w:t xml:space="preserve"> low numbers, </w:t>
            </w:r>
            <w:r w:rsidR="00403E78">
              <w:rPr>
                <w:i/>
                <w:sz w:val="16"/>
                <w:szCs w:val="20"/>
                <w:lang w:val="en-GB"/>
              </w:rPr>
              <w:t>in danger of extinction</w:t>
            </w:r>
            <w:r w:rsidRPr="00183DD9">
              <w:rPr>
                <w:i/>
                <w:sz w:val="16"/>
                <w:szCs w:val="20"/>
                <w:lang w:val="en-GB"/>
              </w:rPr>
              <w:t>, vulnerable, with remarkable characteristics important to island communities</w:t>
            </w:r>
            <w:r w:rsidR="009454F7" w:rsidRPr="00E700CB">
              <w:rPr>
                <w:i/>
                <w:sz w:val="16"/>
                <w:szCs w:val="20"/>
                <w:lang w:val="en-GB"/>
              </w:rPr>
              <w:t>)</w:t>
            </w:r>
          </w:p>
        </w:tc>
      </w:tr>
      <w:tr w:rsidR="00A507B0" w:rsidRPr="00FC01F9" w14:paraId="54DA84C5" w14:textId="77777777" w:rsidTr="00A507B0">
        <w:tc>
          <w:tcPr>
            <w:tcW w:w="11317" w:type="dxa"/>
            <w:gridSpan w:val="9"/>
            <w:shd w:val="clear" w:color="auto" w:fill="4BACC6" w:themeFill="accent5"/>
          </w:tcPr>
          <w:p w14:paraId="492CC04F" w14:textId="61E44150" w:rsidR="00A507B0" w:rsidRPr="00E700CB" w:rsidRDefault="00A507B0" w:rsidP="00403E78">
            <w:pPr>
              <w:tabs>
                <w:tab w:val="left" w:pos="6280"/>
              </w:tabs>
              <w:rPr>
                <w:b/>
                <w:szCs w:val="32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 xml:space="preserve">Habitats </w:t>
            </w:r>
            <w:r w:rsidR="00403E78">
              <w:rPr>
                <w:i/>
                <w:sz w:val="16"/>
                <w:szCs w:val="20"/>
                <w:lang w:val="en-GB"/>
              </w:rPr>
              <w:t>(characteristics</w:t>
            </w:r>
            <w:r w:rsidR="009454F7" w:rsidRPr="00E700CB">
              <w:rPr>
                <w:i/>
                <w:sz w:val="16"/>
                <w:szCs w:val="20"/>
                <w:lang w:val="en-GB"/>
              </w:rPr>
              <w:t>: surface, conservation </w:t>
            </w:r>
            <w:r w:rsidR="00403E78">
              <w:rPr>
                <w:i/>
                <w:sz w:val="16"/>
                <w:szCs w:val="20"/>
                <w:lang w:val="en-GB"/>
              </w:rPr>
              <w:t>condition,</w:t>
            </w:r>
            <w:r w:rsidR="009454F7" w:rsidRPr="00E700CB">
              <w:rPr>
                <w:i/>
                <w:sz w:val="16"/>
                <w:szCs w:val="20"/>
                <w:lang w:val="en-GB"/>
              </w:rPr>
              <w:t xml:space="preserve"> </w:t>
            </w:r>
            <w:r w:rsidR="00403E78">
              <w:rPr>
                <w:i/>
                <w:sz w:val="16"/>
                <w:szCs w:val="20"/>
                <w:lang w:val="en-GB"/>
              </w:rPr>
              <w:t>rarity; dynamic, vulnerability</w:t>
            </w:r>
            <w:r w:rsidR="009454F7" w:rsidRPr="00E700CB">
              <w:rPr>
                <w:i/>
                <w:sz w:val="16"/>
                <w:szCs w:val="20"/>
                <w:lang w:val="en-GB"/>
              </w:rPr>
              <w:t xml:space="preserve"> </w:t>
            </w:r>
            <w:r w:rsidR="00403E78">
              <w:rPr>
                <w:i/>
                <w:sz w:val="16"/>
                <w:szCs w:val="20"/>
                <w:lang w:val="en-GB"/>
              </w:rPr>
              <w:t xml:space="preserve">on a </w:t>
            </w:r>
            <w:r w:rsidR="009454F7" w:rsidRPr="00E700CB">
              <w:rPr>
                <w:i/>
                <w:sz w:val="16"/>
                <w:szCs w:val="20"/>
                <w:lang w:val="en-GB"/>
              </w:rPr>
              <w:t>local</w:t>
            </w:r>
            <w:r w:rsidR="00403E78">
              <w:rPr>
                <w:i/>
                <w:sz w:val="16"/>
                <w:szCs w:val="20"/>
                <w:lang w:val="en-GB"/>
              </w:rPr>
              <w:t xml:space="preserve"> level, re</w:t>
            </w:r>
            <w:r w:rsidR="009454F7" w:rsidRPr="00E700CB">
              <w:rPr>
                <w:i/>
                <w:sz w:val="16"/>
                <w:szCs w:val="20"/>
                <w:lang w:val="en-GB"/>
              </w:rPr>
              <w:t>gional</w:t>
            </w:r>
            <w:r w:rsidR="00403E78">
              <w:rPr>
                <w:i/>
                <w:sz w:val="16"/>
                <w:szCs w:val="20"/>
                <w:lang w:val="en-GB"/>
              </w:rPr>
              <w:t xml:space="preserve"> level</w:t>
            </w:r>
            <w:r w:rsidR="009454F7" w:rsidRPr="00E700CB">
              <w:rPr>
                <w:i/>
                <w:sz w:val="16"/>
                <w:szCs w:val="20"/>
                <w:lang w:val="en-GB"/>
              </w:rPr>
              <w:t xml:space="preserve">, national </w:t>
            </w:r>
            <w:r w:rsidR="00403E78">
              <w:rPr>
                <w:i/>
                <w:sz w:val="16"/>
                <w:szCs w:val="20"/>
                <w:lang w:val="en-GB"/>
              </w:rPr>
              <w:t>level</w:t>
            </w:r>
            <w:r w:rsidR="009454F7" w:rsidRPr="00E700CB">
              <w:rPr>
                <w:i/>
                <w:sz w:val="16"/>
                <w:szCs w:val="20"/>
                <w:lang w:val="en-GB"/>
              </w:rPr>
              <w:t>…)</w:t>
            </w:r>
          </w:p>
        </w:tc>
      </w:tr>
      <w:tr w:rsidR="00284EED" w:rsidRPr="00E700CB" w14:paraId="302CCF6D" w14:textId="77777777" w:rsidTr="00B81665">
        <w:tc>
          <w:tcPr>
            <w:tcW w:w="2189" w:type="dxa"/>
            <w:shd w:val="clear" w:color="auto" w:fill="A6A6A6" w:themeFill="background1" w:themeFillShade="A6"/>
          </w:tcPr>
          <w:p w14:paraId="5E244CE3" w14:textId="476746BC" w:rsidR="00284EED" w:rsidRPr="00E700CB" w:rsidRDefault="00403E78" w:rsidP="00B17D9A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Forest</w:t>
            </w:r>
            <w:r w:rsidR="00284EED" w:rsidRPr="00E700CB">
              <w:rPr>
                <w:b/>
                <w:sz w:val="20"/>
                <w:szCs w:val="20"/>
                <w:lang w:val="en-GB"/>
              </w:rPr>
              <w:t>s</w:t>
            </w:r>
            <w:r w:rsidR="00B65EF5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sz w:val="18"/>
                <w:szCs w:val="20"/>
                <w:lang w:val="en-GB"/>
              </w:rPr>
              <w:t>(natura</w:t>
            </w:r>
            <w:r w:rsidR="00B17D9A">
              <w:rPr>
                <w:sz w:val="18"/>
                <w:szCs w:val="20"/>
                <w:lang w:val="en-GB"/>
              </w:rPr>
              <w:t>l planted</w:t>
            </w:r>
            <w:r w:rsidR="00B65EF5" w:rsidRPr="00E700CB">
              <w:rPr>
                <w:sz w:val="18"/>
                <w:szCs w:val="20"/>
                <w:lang w:val="en-GB"/>
              </w:rPr>
              <w:t xml:space="preserve">, </w:t>
            </w:r>
            <w:r w:rsidR="00B17D9A">
              <w:rPr>
                <w:sz w:val="18"/>
                <w:szCs w:val="20"/>
                <w:lang w:val="en-GB"/>
              </w:rPr>
              <w:t>for</w:t>
            </w:r>
            <w:r w:rsidR="00B65EF5" w:rsidRPr="00E700CB">
              <w:rPr>
                <w:sz w:val="18"/>
                <w:szCs w:val="20"/>
                <w:lang w:val="en-GB"/>
              </w:rPr>
              <w:t xml:space="preserve"> production)</w:t>
            </w:r>
          </w:p>
        </w:tc>
        <w:tc>
          <w:tcPr>
            <w:tcW w:w="2252" w:type="dxa"/>
            <w:gridSpan w:val="2"/>
            <w:shd w:val="clear" w:color="auto" w:fill="A6A6A6" w:themeFill="background1" w:themeFillShade="A6"/>
          </w:tcPr>
          <w:p w14:paraId="31A679B5" w14:textId="57F06722" w:rsidR="00284EED" w:rsidRPr="00E700CB" w:rsidRDefault="00B17D9A" w:rsidP="00A507B0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Coastal and marine</w:t>
            </w:r>
          </w:p>
        </w:tc>
        <w:tc>
          <w:tcPr>
            <w:tcW w:w="2264" w:type="dxa"/>
            <w:gridSpan w:val="3"/>
            <w:shd w:val="clear" w:color="auto" w:fill="A6A6A6" w:themeFill="background1" w:themeFillShade="A6"/>
          </w:tcPr>
          <w:p w14:paraId="5A97D50B" w14:textId="697B497B" w:rsidR="00284EED" w:rsidRPr="00E700CB" w:rsidRDefault="003C2AB5" w:rsidP="00A507B0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Wetlands</w:t>
            </w:r>
          </w:p>
        </w:tc>
        <w:tc>
          <w:tcPr>
            <w:tcW w:w="2263" w:type="dxa"/>
            <w:gridSpan w:val="2"/>
            <w:shd w:val="clear" w:color="auto" w:fill="A6A6A6" w:themeFill="background1" w:themeFillShade="A6"/>
          </w:tcPr>
          <w:p w14:paraId="0DD4DAFE" w14:textId="0CAA7F4B" w:rsidR="00284EED" w:rsidRPr="00E700CB" w:rsidRDefault="00B17D9A" w:rsidP="00A507B0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Agro-pastoral</w:t>
            </w:r>
          </w:p>
        </w:tc>
        <w:tc>
          <w:tcPr>
            <w:tcW w:w="2349" w:type="dxa"/>
            <w:shd w:val="clear" w:color="auto" w:fill="A6A6A6" w:themeFill="background1" w:themeFillShade="A6"/>
          </w:tcPr>
          <w:p w14:paraId="39E20D81" w14:textId="7A3EA67E" w:rsidR="00284EED" w:rsidRPr="00E700CB" w:rsidRDefault="00B17D9A" w:rsidP="00A507B0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Rocky</w:t>
            </w:r>
          </w:p>
        </w:tc>
      </w:tr>
      <w:tr w:rsidR="00284EED" w:rsidRPr="00E700CB" w14:paraId="66B8B6C7" w14:textId="77777777" w:rsidTr="00B81665">
        <w:tc>
          <w:tcPr>
            <w:tcW w:w="2189" w:type="dxa"/>
            <w:shd w:val="clear" w:color="auto" w:fill="auto"/>
          </w:tcPr>
          <w:p w14:paraId="421E5FF7" w14:textId="77777777" w:rsidR="00284EED" w:rsidRPr="00E700CB" w:rsidRDefault="00284EED" w:rsidP="00A507B0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225458A1" w14:textId="77777777" w:rsidR="00284EED" w:rsidRPr="00E700CB" w:rsidRDefault="00284EED" w:rsidP="00A507B0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18D8E06C" w14:textId="77777777" w:rsidR="00284EED" w:rsidRPr="00E700CB" w:rsidRDefault="00284EED" w:rsidP="00A507B0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14:paraId="53265118" w14:textId="77777777" w:rsidR="00284EED" w:rsidRPr="00E700CB" w:rsidRDefault="00284EED" w:rsidP="00A507B0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  <w:shd w:val="clear" w:color="auto" w:fill="auto"/>
          </w:tcPr>
          <w:p w14:paraId="0001F8F6" w14:textId="77777777" w:rsidR="00284EED" w:rsidRPr="00E700CB" w:rsidRDefault="00284EED" w:rsidP="00A507B0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</w:tr>
      <w:tr w:rsidR="00A507B0" w:rsidRPr="00FC01F9" w14:paraId="21C993FF" w14:textId="77777777" w:rsidTr="00A507B0">
        <w:tc>
          <w:tcPr>
            <w:tcW w:w="11317" w:type="dxa"/>
            <w:gridSpan w:val="9"/>
            <w:shd w:val="clear" w:color="auto" w:fill="4BACC6" w:themeFill="accent5"/>
          </w:tcPr>
          <w:p w14:paraId="5748E016" w14:textId="6D705169" w:rsidR="00A507B0" w:rsidRPr="00E700CB" w:rsidRDefault="00B17D9A" w:rsidP="00B17D9A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Fauna and flora species </w:t>
            </w:r>
            <w:r w:rsidR="009454F7" w:rsidRPr="00E700CB">
              <w:rPr>
                <w:i/>
                <w:sz w:val="16"/>
                <w:szCs w:val="20"/>
                <w:lang w:val="en-GB"/>
              </w:rPr>
              <w:t>(c</w:t>
            </w:r>
            <w:r>
              <w:rPr>
                <w:i/>
                <w:sz w:val="16"/>
                <w:szCs w:val="20"/>
                <w:lang w:val="en-GB"/>
              </w:rPr>
              <w:t>haracteristics: location, abu</w:t>
            </w:r>
            <w:r w:rsidR="009454F7" w:rsidRPr="00E700CB">
              <w:rPr>
                <w:i/>
                <w:sz w:val="16"/>
                <w:szCs w:val="20"/>
                <w:lang w:val="en-GB"/>
              </w:rPr>
              <w:t xml:space="preserve">ndance, </w:t>
            </w:r>
            <w:r>
              <w:rPr>
                <w:i/>
                <w:sz w:val="16"/>
                <w:szCs w:val="20"/>
                <w:lang w:val="en-GB"/>
              </w:rPr>
              <w:t>level of importance,</w:t>
            </w:r>
            <w:r w:rsidR="009454F7" w:rsidRPr="00E700CB">
              <w:rPr>
                <w:i/>
                <w:sz w:val="16"/>
                <w:szCs w:val="20"/>
                <w:lang w:val="en-GB"/>
              </w:rPr>
              <w:t xml:space="preserve"> protection </w:t>
            </w:r>
            <w:r>
              <w:rPr>
                <w:i/>
                <w:sz w:val="16"/>
                <w:szCs w:val="20"/>
                <w:lang w:val="en-GB"/>
              </w:rPr>
              <w:t>status, rarity, dynamic,</w:t>
            </w:r>
            <w:r w:rsidR="009454F7" w:rsidRPr="00E700CB">
              <w:rPr>
                <w:i/>
                <w:sz w:val="16"/>
                <w:szCs w:val="20"/>
                <w:lang w:val="en-GB"/>
              </w:rPr>
              <w:t xml:space="preserve"> </w:t>
            </w:r>
            <w:r>
              <w:rPr>
                <w:i/>
                <w:sz w:val="16"/>
                <w:szCs w:val="20"/>
                <w:lang w:val="en-GB"/>
              </w:rPr>
              <w:t>vulnerability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 </w:t>
            </w:r>
            <w:r>
              <w:rPr>
                <w:i/>
                <w:sz w:val="16"/>
                <w:szCs w:val="20"/>
                <w:lang w:val="en-GB"/>
              </w:rPr>
              <w:t xml:space="preserve">on a </w:t>
            </w:r>
            <w:r w:rsidRPr="00E700CB">
              <w:rPr>
                <w:i/>
                <w:sz w:val="16"/>
                <w:szCs w:val="20"/>
                <w:lang w:val="en-GB"/>
              </w:rPr>
              <w:t>local</w:t>
            </w:r>
            <w:r>
              <w:rPr>
                <w:i/>
                <w:sz w:val="16"/>
                <w:szCs w:val="20"/>
                <w:lang w:val="en-GB"/>
              </w:rPr>
              <w:t xml:space="preserve"> level, re</w:t>
            </w:r>
            <w:r w:rsidRPr="00E700CB">
              <w:rPr>
                <w:i/>
                <w:sz w:val="16"/>
                <w:szCs w:val="20"/>
                <w:lang w:val="en-GB"/>
              </w:rPr>
              <w:t>gional</w:t>
            </w:r>
            <w:r>
              <w:rPr>
                <w:i/>
                <w:sz w:val="16"/>
                <w:szCs w:val="20"/>
                <w:lang w:val="en-GB"/>
              </w:rPr>
              <w:t xml:space="preserve"> level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, national </w:t>
            </w:r>
            <w:r>
              <w:rPr>
                <w:i/>
                <w:sz w:val="16"/>
                <w:szCs w:val="20"/>
                <w:lang w:val="en-GB"/>
              </w:rPr>
              <w:t>level</w:t>
            </w:r>
            <w:r w:rsidR="009454F7" w:rsidRPr="00E700CB">
              <w:rPr>
                <w:i/>
                <w:sz w:val="16"/>
                <w:szCs w:val="20"/>
                <w:lang w:val="en-GB"/>
              </w:rPr>
              <w:t>…)</w:t>
            </w:r>
          </w:p>
        </w:tc>
      </w:tr>
      <w:tr w:rsidR="004946C6" w:rsidRPr="00E700CB" w14:paraId="29917716" w14:textId="77777777" w:rsidTr="00B81665">
        <w:tc>
          <w:tcPr>
            <w:tcW w:w="5453" w:type="dxa"/>
            <w:gridSpan w:val="4"/>
            <w:shd w:val="clear" w:color="auto" w:fill="A6A6A6" w:themeFill="background1" w:themeFillShade="A6"/>
          </w:tcPr>
          <w:p w14:paraId="4D3F559C" w14:textId="21C9444A" w:rsidR="004946C6" w:rsidRPr="00E700CB" w:rsidRDefault="00B17D9A" w:rsidP="00A507B0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Terrestrial</w:t>
            </w:r>
          </w:p>
        </w:tc>
        <w:tc>
          <w:tcPr>
            <w:tcW w:w="5864" w:type="dxa"/>
            <w:gridSpan w:val="5"/>
            <w:shd w:val="clear" w:color="auto" w:fill="A6A6A6" w:themeFill="background1" w:themeFillShade="A6"/>
          </w:tcPr>
          <w:p w14:paraId="11C40F73" w14:textId="54F56118" w:rsidR="004946C6" w:rsidRPr="00E700CB" w:rsidRDefault="00B17D9A" w:rsidP="00A507B0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Marine</w:t>
            </w:r>
          </w:p>
        </w:tc>
      </w:tr>
      <w:tr w:rsidR="004946C6" w:rsidRPr="00E700CB" w14:paraId="5739073D" w14:textId="77777777" w:rsidTr="00B81665">
        <w:tc>
          <w:tcPr>
            <w:tcW w:w="5453" w:type="dxa"/>
            <w:gridSpan w:val="4"/>
            <w:shd w:val="clear" w:color="auto" w:fill="auto"/>
          </w:tcPr>
          <w:p w14:paraId="4C924555" w14:textId="77777777" w:rsidR="004946C6" w:rsidRPr="00E700CB" w:rsidRDefault="004946C6" w:rsidP="00A507B0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5864" w:type="dxa"/>
            <w:gridSpan w:val="5"/>
            <w:shd w:val="clear" w:color="auto" w:fill="auto"/>
          </w:tcPr>
          <w:p w14:paraId="227AAC84" w14:textId="77777777" w:rsidR="004946C6" w:rsidRPr="00E700CB" w:rsidRDefault="004946C6" w:rsidP="00A507B0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</w:tr>
      <w:tr w:rsidR="0033465F" w:rsidRPr="00E700CB" w14:paraId="05564F2D" w14:textId="77777777" w:rsidTr="003C32A8">
        <w:tc>
          <w:tcPr>
            <w:tcW w:w="11317" w:type="dxa"/>
            <w:gridSpan w:val="9"/>
            <w:shd w:val="clear" w:color="auto" w:fill="31849B" w:themeFill="accent5" w:themeFillShade="BF"/>
          </w:tcPr>
          <w:p w14:paraId="41D78D58" w14:textId="78DB1F3A" w:rsidR="0033465F" w:rsidRPr="00E700CB" w:rsidRDefault="00B17D9A" w:rsidP="00306FAA">
            <w:pPr>
              <w:tabs>
                <w:tab w:val="left" w:pos="64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Cs w:val="32"/>
                <w:lang w:val="en-GB"/>
              </w:rPr>
              <w:t>HABITAT AND SPECIES MANAGEMENT</w:t>
            </w:r>
          </w:p>
        </w:tc>
      </w:tr>
      <w:tr w:rsidR="003C32A8" w:rsidRPr="00FC01F9" w14:paraId="2CB5145D" w14:textId="77777777" w:rsidTr="003C32A8">
        <w:tc>
          <w:tcPr>
            <w:tcW w:w="11317" w:type="dxa"/>
            <w:gridSpan w:val="9"/>
            <w:shd w:val="clear" w:color="auto" w:fill="4BACC6" w:themeFill="accent5"/>
          </w:tcPr>
          <w:p w14:paraId="5B281B88" w14:textId="39BED790" w:rsidR="003C32A8" w:rsidRPr="00E700CB" w:rsidRDefault="00B17D9A" w:rsidP="00B17D9A">
            <w:pPr>
              <w:tabs>
                <w:tab w:val="left" w:pos="6280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Management measures and key</w:t>
            </w:r>
            <w:r w:rsidR="003C2AB5">
              <w:rPr>
                <w:b/>
                <w:sz w:val="20"/>
                <w:szCs w:val="20"/>
                <w:lang w:val="en-GB"/>
              </w:rPr>
              <w:t xml:space="preserve"> stakeholders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7F08DD" w:rsidRPr="00E700CB">
              <w:rPr>
                <w:i/>
                <w:sz w:val="16"/>
                <w:szCs w:val="20"/>
                <w:lang w:val="en-GB"/>
              </w:rPr>
              <w:t xml:space="preserve">(international, national </w:t>
            </w:r>
            <w:r>
              <w:rPr>
                <w:i/>
                <w:sz w:val="16"/>
                <w:szCs w:val="20"/>
                <w:lang w:val="en-GB"/>
              </w:rPr>
              <w:t>and</w:t>
            </w:r>
            <w:r w:rsidR="007F08DD" w:rsidRPr="00E700CB">
              <w:rPr>
                <w:i/>
                <w:sz w:val="16"/>
                <w:szCs w:val="20"/>
                <w:lang w:val="en-GB"/>
              </w:rPr>
              <w:t xml:space="preserve"> local)</w:t>
            </w:r>
          </w:p>
        </w:tc>
      </w:tr>
      <w:tr w:rsidR="00870C22" w:rsidRPr="00FC01F9" w14:paraId="48E2F234" w14:textId="77777777" w:rsidTr="00870C22">
        <w:trPr>
          <w:trHeight w:val="263"/>
        </w:trPr>
        <w:tc>
          <w:tcPr>
            <w:tcW w:w="5658" w:type="dxa"/>
            <w:gridSpan w:val="5"/>
            <w:shd w:val="clear" w:color="auto" w:fill="A6A6A6" w:themeFill="background1" w:themeFillShade="A6"/>
          </w:tcPr>
          <w:p w14:paraId="39DAF31A" w14:textId="69608E05" w:rsidR="00870C22" w:rsidRPr="00E700CB" w:rsidRDefault="00B17D9A" w:rsidP="00B17D9A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Improving knowledge</w:t>
            </w:r>
            <w:r w:rsidR="00870C22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="00870C22"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 xml:space="preserve">inventory,  </w:t>
            </w:r>
            <w:r w:rsidR="00870C22" w:rsidRPr="00E700CB">
              <w:rPr>
                <w:i/>
                <w:sz w:val="16"/>
                <w:szCs w:val="20"/>
                <w:lang w:val="en-GB"/>
              </w:rPr>
              <w:t xml:space="preserve">impact </w:t>
            </w:r>
            <w:r>
              <w:rPr>
                <w:i/>
                <w:sz w:val="16"/>
                <w:szCs w:val="20"/>
                <w:lang w:val="en-GB"/>
              </w:rPr>
              <w:t>studies</w:t>
            </w:r>
            <w:r w:rsidR="00870C22" w:rsidRPr="00E700CB">
              <w:rPr>
                <w:i/>
                <w:sz w:val="16"/>
                <w:szCs w:val="20"/>
                <w:lang w:val="en-GB"/>
              </w:rPr>
              <w:t>…)</w:t>
            </w:r>
            <w:r w:rsidR="00F608B6" w:rsidRPr="00E700CB">
              <w:rPr>
                <w:i/>
                <w:sz w:val="16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and key</w:t>
            </w:r>
            <w:r w:rsidR="003C2AB5">
              <w:rPr>
                <w:b/>
                <w:sz w:val="20"/>
                <w:szCs w:val="20"/>
                <w:lang w:val="en-GB"/>
              </w:rPr>
              <w:t xml:space="preserve"> stakeholders</w:t>
            </w:r>
            <w:r>
              <w:rPr>
                <w:b/>
                <w:sz w:val="20"/>
                <w:szCs w:val="20"/>
                <w:lang w:val="en-GB"/>
              </w:rPr>
              <w:t xml:space="preserve"> involved</w:t>
            </w:r>
            <w:r w:rsidR="00F608B6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17644704" w14:textId="77777777" w:rsidR="00870C22" w:rsidRDefault="00870C22" w:rsidP="00F26BA7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</w:p>
          <w:p w14:paraId="7D053213" w14:textId="77777777" w:rsidR="00B17D9A" w:rsidRDefault="00B17D9A" w:rsidP="00F26BA7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</w:p>
          <w:p w14:paraId="1FACF295" w14:textId="77777777" w:rsidR="00B17D9A" w:rsidRPr="00E700CB" w:rsidRDefault="00B17D9A" w:rsidP="00F26BA7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870C22" w:rsidRPr="00E700CB" w14:paraId="10808D41" w14:textId="77777777" w:rsidTr="00870C22">
        <w:trPr>
          <w:trHeight w:val="261"/>
        </w:trPr>
        <w:tc>
          <w:tcPr>
            <w:tcW w:w="5658" w:type="dxa"/>
            <w:gridSpan w:val="5"/>
            <w:shd w:val="clear" w:color="auto" w:fill="A6A6A6" w:themeFill="background1" w:themeFillShade="A6"/>
          </w:tcPr>
          <w:p w14:paraId="457297F2" w14:textId="3835466F" w:rsidR="00870C22" w:rsidRPr="00E700CB" w:rsidRDefault="00B17D9A" w:rsidP="00AA5BC0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</w:t>
            </w:r>
            <w:r w:rsidR="00870C22" w:rsidRPr="00E700CB">
              <w:rPr>
                <w:b/>
                <w:sz w:val="20"/>
                <w:szCs w:val="20"/>
                <w:lang w:val="en-GB"/>
              </w:rPr>
              <w:t xml:space="preserve">onservation </w:t>
            </w:r>
            <w:r>
              <w:rPr>
                <w:b/>
                <w:sz w:val="20"/>
                <w:szCs w:val="20"/>
                <w:lang w:val="en-GB"/>
              </w:rPr>
              <w:t>and pre</w:t>
            </w:r>
            <w:r w:rsidR="00870C22" w:rsidRPr="00E700CB">
              <w:rPr>
                <w:b/>
                <w:sz w:val="20"/>
                <w:szCs w:val="20"/>
                <w:lang w:val="en-GB"/>
              </w:rPr>
              <w:t>servation</w:t>
            </w:r>
            <w:r>
              <w:rPr>
                <w:b/>
                <w:sz w:val="20"/>
                <w:szCs w:val="20"/>
                <w:lang w:val="en-GB"/>
              </w:rPr>
              <w:t xml:space="preserve"> measures</w:t>
            </w:r>
            <w:r w:rsidR="00870C22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="00870C22"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l</w:t>
            </w:r>
            <w:r w:rsidRPr="00B17D9A">
              <w:rPr>
                <w:i/>
                <w:sz w:val="16"/>
                <w:szCs w:val="20"/>
                <w:lang w:val="en-GB"/>
              </w:rPr>
              <w:t xml:space="preserve">imitation of factors affecting conservation </w:t>
            </w:r>
            <w:r>
              <w:rPr>
                <w:i/>
                <w:sz w:val="16"/>
                <w:szCs w:val="20"/>
                <w:lang w:val="en-GB"/>
              </w:rPr>
              <w:t>conditions</w:t>
            </w:r>
            <w:r w:rsidRPr="00B17D9A">
              <w:rPr>
                <w:i/>
                <w:sz w:val="16"/>
                <w:szCs w:val="20"/>
                <w:lang w:val="en-GB"/>
              </w:rPr>
              <w:t>, customary r</w:t>
            </w:r>
            <w:r>
              <w:rPr>
                <w:i/>
                <w:sz w:val="16"/>
                <w:szCs w:val="20"/>
                <w:lang w:val="en-GB"/>
              </w:rPr>
              <w:t>ights, protection plan, creating</w:t>
            </w:r>
            <w:r w:rsidRPr="00B17D9A">
              <w:rPr>
                <w:i/>
                <w:sz w:val="16"/>
                <w:szCs w:val="20"/>
                <w:lang w:val="en-GB"/>
              </w:rPr>
              <w:t xml:space="preserve"> </w:t>
            </w:r>
            <w:r w:rsidRPr="00B17D9A">
              <w:rPr>
                <w:i/>
                <w:sz w:val="16"/>
                <w:szCs w:val="20"/>
                <w:lang w:val="en-GB"/>
              </w:rPr>
              <w:lastRenderedPageBreak/>
              <w:t>protected areas, ecological restoration, management of na</w:t>
            </w:r>
            <w:r w:rsidR="00863819">
              <w:rPr>
                <w:i/>
                <w:sz w:val="16"/>
                <w:szCs w:val="20"/>
                <w:lang w:val="en-GB"/>
              </w:rPr>
              <w:t xml:space="preserve">tural resources, developing </w:t>
            </w:r>
            <w:r w:rsidRPr="00B17D9A">
              <w:rPr>
                <w:i/>
                <w:sz w:val="16"/>
                <w:szCs w:val="20"/>
                <w:lang w:val="en-GB"/>
              </w:rPr>
              <w:t xml:space="preserve">nature tourism, </w:t>
            </w:r>
            <w:r w:rsidR="00863819">
              <w:rPr>
                <w:i/>
                <w:sz w:val="16"/>
                <w:szCs w:val="20"/>
                <w:lang w:val="en-GB"/>
              </w:rPr>
              <w:t>promoting</w:t>
            </w:r>
            <w:r w:rsidRPr="00B17D9A">
              <w:rPr>
                <w:i/>
                <w:sz w:val="16"/>
                <w:szCs w:val="20"/>
                <w:lang w:val="en-GB"/>
              </w:rPr>
              <w:t xml:space="preserve"> resilience, letting </w:t>
            </w:r>
            <w:r w:rsidR="00863819">
              <w:rPr>
                <w:i/>
                <w:sz w:val="16"/>
                <w:szCs w:val="20"/>
                <w:lang w:val="en-GB"/>
              </w:rPr>
              <w:t xml:space="preserve">nature </w:t>
            </w:r>
            <w:r w:rsidR="00AA5BC0">
              <w:rPr>
                <w:i/>
                <w:sz w:val="16"/>
                <w:szCs w:val="20"/>
                <w:lang w:val="en-GB"/>
              </w:rPr>
              <w:t>run</w:t>
            </w:r>
            <w:r w:rsidR="00863819">
              <w:rPr>
                <w:i/>
                <w:sz w:val="16"/>
                <w:szCs w:val="20"/>
                <w:lang w:val="en-GB"/>
              </w:rPr>
              <w:t xml:space="preserve"> its course…)</w:t>
            </w:r>
            <w:r>
              <w:rPr>
                <w:i/>
                <w:sz w:val="16"/>
                <w:szCs w:val="20"/>
                <w:lang w:val="en-GB"/>
              </w:rPr>
              <w:t xml:space="preserve">    </w:t>
            </w:r>
            <w:r w:rsidR="00863819">
              <w:rPr>
                <w:b/>
                <w:sz w:val="20"/>
                <w:szCs w:val="20"/>
                <w:lang w:val="en-GB"/>
              </w:rPr>
              <w:t>and key</w:t>
            </w:r>
            <w:r w:rsidR="003C2AB5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="00863819">
              <w:rPr>
                <w:b/>
                <w:sz w:val="20"/>
                <w:szCs w:val="20"/>
                <w:lang w:val="en-GB"/>
              </w:rPr>
              <w:t xml:space="preserve"> involved  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583BFDB2" w14:textId="77777777" w:rsidR="00870C22" w:rsidRPr="00E700CB" w:rsidRDefault="00870C22" w:rsidP="00F26BA7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870C22" w:rsidRPr="00FC01F9" w14:paraId="1077919F" w14:textId="77777777" w:rsidTr="00870C22">
        <w:trPr>
          <w:trHeight w:val="261"/>
        </w:trPr>
        <w:tc>
          <w:tcPr>
            <w:tcW w:w="5658" w:type="dxa"/>
            <w:gridSpan w:val="5"/>
            <w:shd w:val="clear" w:color="auto" w:fill="A6A6A6" w:themeFill="background1" w:themeFillShade="A6"/>
          </w:tcPr>
          <w:p w14:paraId="2EB7A632" w14:textId="6EDBEA63" w:rsidR="00870C22" w:rsidRPr="00E700CB" w:rsidRDefault="00863819" w:rsidP="00F26BA7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 xml:space="preserve">Awareness and association to decision making </w:t>
            </w:r>
            <w:r w:rsidRPr="002618A0">
              <w:rPr>
                <w:i/>
                <w:sz w:val="16"/>
                <w:szCs w:val="16"/>
                <w:lang w:val="en-GB"/>
              </w:rPr>
              <w:t>(population, tourists, institutions, economic operators …)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3C2AB5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 involved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566F8CC0" w14:textId="77777777" w:rsidR="00870C22" w:rsidRPr="00E700CB" w:rsidRDefault="00870C22" w:rsidP="00F26BA7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4A64AC" w:rsidRPr="00E700CB" w14:paraId="4769AD4A" w14:textId="77777777" w:rsidTr="004A64AC">
        <w:tc>
          <w:tcPr>
            <w:tcW w:w="11317" w:type="dxa"/>
            <w:gridSpan w:val="9"/>
            <w:shd w:val="clear" w:color="auto" w:fill="4BACC6" w:themeFill="accent5"/>
          </w:tcPr>
          <w:p w14:paraId="561A3B81" w14:textId="14F280B5" w:rsidR="004A64AC" w:rsidRPr="00E700CB" w:rsidRDefault="00AA5BC0" w:rsidP="008B165B">
            <w:pPr>
              <w:tabs>
                <w:tab w:val="left" w:pos="4400"/>
                <w:tab w:val="left" w:pos="804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Regulatory procedures and applications</w:t>
            </w:r>
          </w:p>
        </w:tc>
      </w:tr>
      <w:tr w:rsidR="00AA5BC0" w:rsidRPr="00FC01F9" w14:paraId="3F307767" w14:textId="77777777" w:rsidTr="00B81665">
        <w:tc>
          <w:tcPr>
            <w:tcW w:w="3765" w:type="dxa"/>
            <w:gridSpan w:val="2"/>
            <w:shd w:val="clear" w:color="auto" w:fill="A6A6A6" w:themeFill="background1" w:themeFillShade="A6"/>
          </w:tcPr>
          <w:p w14:paraId="3C29B92A" w14:textId="364061B1" w:rsidR="00AA5BC0" w:rsidRPr="00E700CB" w:rsidRDefault="00AA5BC0" w:rsidP="00AA5BC0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 xml:space="preserve">International </w:t>
            </w:r>
            <w:r w:rsidRPr="00E700CB">
              <w:rPr>
                <w:i/>
                <w:sz w:val="16"/>
                <w:szCs w:val="20"/>
                <w:lang w:val="en-GB"/>
              </w:rPr>
              <w:t>(conventions)</w:t>
            </w:r>
            <w:r>
              <w:rPr>
                <w:i/>
                <w:sz w:val="16"/>
                <w:szCs w:val="20"/>
                <w:lang w:val="en-GB"/>
              </w:rPr>
              <w:t xml:space="preserve"> </w:t>
            </w:r>
          </w:p>
        </w:tc>
        <w:tc>
          <w:tcPr>
            <w:tcW w:w="3772" w:type="dxa"/>
            <w:gridSpan w:val="5"/>
            <w:shd w:val="clear" w:color="auto" w:fill="A6A6A6" w:themeFill="background1" w:themeFillShade="A6"/>
          </w:tcPr>
          <w:p w14:paraId="27B14C76" w14:textId="05BBBE8C" w:rsidR="00AA5BC0" w:rsidRPr="00E700CB" w:rsidRDefault="00AA5BC0" w:rsidP="00AA5BC0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 xml:space="preserve">National </w:t>
            </w:r>
            <w:r w:rsidRPr="002618A0">
              <w:rPr>
                <w:i/>
                <w:sz w:val="16"/>
                <w:szCs w:val="16"/>
                <w:lang w:val="en-GB"/>
              </w:rPr>
              <w:t>(</w:t>
            </w:r>
            <w:r w:rsidR="003C2AB5" w:rsidRPr="002618A0">
              <w:rPr>
                <w:i/>
                <w:sz w:val="16"/>
                <w:szCs w:val="16"/>
                <w:lang w:val="en-GB"/>
              </w:rPr>
              <w:t>leg</w:t>
            </w:r>
            <w:r w:rsidR="003C2AB5">
              <w:rPr>
                <w:i/>
                <w:sz w:val="16"/>
                <w:szCs w:val="16"/>
                <w:lang w:val="en-GB"/>
              </w:rPr>
              <w:t>al</w:t>
            </w:r>
            <w:r w:rsidR="003C2AB5" w:rsidRPr="002618A0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2618A0">
              <w:rPr>
                <w:i/>
                <w:sz w:val="16"/>
                <w:szCs w:val="16"/>
                <w:lang w:val="en-GB"/>
              </w:rPr>
              <w:t>or regulatory dispositions)</w:t>
            </w:r>
          </w:p>
        </w:tc>
        <w:tc>
          <w:tcPr>
            <w:tcW w:w="3780" w:type="dxa"/>
            <w:gridSpan w:val="2"/>
            <w:shd w:val="clear" w:color="auto" w:fill="A6A6A6" w:themeFill="background1" w:themeFillShade="A6"/>
          </w:tcPr>
          <w:p w14:paraId="57CF1A4A" w14:textId="4EF86BB5" w:rsidR="00AA5BC0" w:rsidRPr="00E700CB" w:rsidRDefault="00AA5BC0" w:rsidP="00AA5BC0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 xml:space="preserve">Local </w:t>
            </w:r>
            <w:r w:rsidRPr="002618A0">
              <w:rPr>
                <w:i/>
                <w:sz w:val="16"/>
                <w:szCs w:val="16"/>
                <w:lang w:val="en-GB"/>
              </w:rPr>
              <w:t>(strategic and/or planning documents)</w:t>
            </w:r>
          </w:p>
        </w:tc>
      </w:tr>
      <w:tr w:rsidR="004A64AC" w:rsidRPr="00FC01F9" w14:paraId="5F958893" w14:textId="77777777" w:rsidTr="00B81665">
        <w:tc>
          <w:tcPr>
            <w:tcW w:w="3765" w:type="dxa"/>
            <w:gridSpan w:val="2"/>
            <w:shd w:val="clear" w:color="auto" w:fill="auto"/>
          </w:tcPr>
          <w:p w14:paraId="4161812F" w14:textId="77777777" w:rsidR="004A64AC" w:rsidRPr="00E700CB" w:rsidRDefault="004A64AC" w:rsidP="00461F13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2" w:type="dxa"/>
            <w:gridSpan w:val="5"/>
            <w:shd w:val="clear" w:color="auto" w:fill="auto"/>
          </w:tcPr>
          <w:p w14:paraId="54A5CEF3" w14:textId="77777777" w:rsidR="004A64AC" w:rsidRPr="00E700CB" w:rsidRDefault="004A64AC" w:rsidP="00461F13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7801292D" w14:textId="77777777" w:rsidR="004A64AC" w:rsidRPr="00E700CB" w:rsidRDefault="004A64AC" w:rsidP="00461F13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</w:tr>
      <w:tr w:rsidR="00461F13" w:rsidRPr="00FC01F9" w14:paraId="104206D1" w14:textId="77777777" w:rsidTr="00461F13">
        <w:tc>
          <w:tcPr>
            <w:tcW w:w="11317" w:type="dxa"/>
            <w:gridSpan w:val="9"/>
            <w:shd w:val="clear" w:color="auto" w:fill="4BACC6" w:themeFill="accent5"/>
          </w:tcPr>
          <w:p w14:paraId="06A55888" w14:textId="3F251C2C" w:rsidR="00461F13" w:rsidRPr="00E700CB" w:rsidRDefault="00AA5BC0" w:rsidP="00AA5BC0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Financial tools dedicated to management </w:t>
            </w:r>
            <w:r>
              <w:rPr>
                <w:i/>
                <w:sz w:val="16"/>
                <w:szCs w:val="20"/>
                <w:lang w:val="en-GB"/>
              </w:rPr>
              <w:t>(taxes, touristic licenses</w:t>
            </w:r>
            <w:r w:rsidR="009D7A9E" w:rsidRPr="00E700CB">
              <w:rPr>
                <w:i/>
                <w:sz w:val="16"/>
                <w:szCs w:val="20"/>
                <w:lang w:val="en-GB"/>
              </w:rPr>
              <w:t xml:space="preserve">, </w:t>
            </w:r>
            <w:r>
              <w:rPr>
                <w:i/>
                <w:sz w:val="16"/>
                <w:szCs w:val="20"/>
                <w:lang w:val="en-GB"/>
              </w:rPr>
              <w:t xml:space="preserve">donors…) </w:t>
            </w:r>
          </w:p>
        </w:tc>
      </w:tr>
      <w:tr w:rsidR="006615A7" w:rsidRPr="00E700CB" w14:paraId="1DCB9C65" w14:textId="77777777" w:rsidTr="00B81665">
        <w:trPr>
          <w:trHeight w:val="240"/>
        </w:trPr>
        <w:tc>
          <w:tcPr>
            <w:tcW w:w="3765" w:type="dxa"/>
            <w:gridSpan w:val="2"/>
            <w:shd w:val="clear" w:color="auto" w:fill="A6A6A6" w:themeFill="background1" w:themeFillShade="A6"/>
          </w:tcPr>
          <w:p w14:paraId="500C3640" w14:textId="77777777" w:rsidR="006615A7" w:rsidRPr="00E700CB" w:rsidRDefault="006615A7" w:rsidP="00390242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3772" w:type="dxa"/>
            <w:gridSpan w:val="5"/>
            <w:shd w:val="clear" w:color="auto" w:fill="A6A6A6" w:themeFill="background1" w:themeFillShade="A6"/>
          </w:tcPr>
          <w:p w14:paraId="7F8A032C" w14:textId="77777777" w:rsidR="006615A7" w:rsidRPr="00E700CB" w:rsidRDefault="006615A7" w:rsidP="00390242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National</w:t>
            </w:r>
          </w:p>
        </w:tc>
        <w:tc>
          <w:tcPr>
            <w:tcW w:w="3780" w:type="dxa"/>
            <w:gridSpan w:val="2"/>
            <w:shd w:val="clear" w:color="auto" w:fill="A6A6A6" w:themeFill="background1" w:themeFillShade="A6"/>
          </w:tcPr>
          <w:p w14:paraId="6CA8AB96" w14:textId="77777777" w:rsidR="006615A7" w:rsidRPr="00E700CB" w:rsidRDefault="006615A7" w:rsidP="00390242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Local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 </w:t>
            </w:r>
          </w:p>
        </w:tc>
      </w:tr>
      <w:tr w:rsidR="006615A7" w:rsidRPr="00E700CB" w14:paraId="0F8E0082" w14:textId="77777777" w:rsidTr="00B81665">
        <w:trPr>
          <w:trHeight w:val="240"/>
        </w:trPr>
        <w:tc>
          <w:tcPr>
            <w:tcW w:w="3765" w:type="dxa"/>
            <w:gridSpan w:val="2"/>
            <w:shd w:val="clear" w:color="auto" w:fill="auto"/>
          </w:tcPr>
          <w:p w14:paraId="273B8EC2" w14:textId="77777777" w:rsidR="006615A7" w:rsidRPr="00E700CB" w:rsidRDefault="006615A7" w:rsidP="00390242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2" w:type="dxa"/>
            <w:gridSpan w:val="5"/>
            <w:shd w:val="clear" w:color="auto" w:fill="auto"/>
          </w:tcPr>
          <w:p w14:paraId="32E06791" w14:textId="77777777" w:rsidR="006615A7" w:rsidRPr="00E700CB" w:rsidRDefault="006615A7" w:rsidP="00390242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65F1FD44" w14:textId="77777777" w:rsidR="006615A7" w:rsidRPr="00E700CB" w:rsidRDefault="006615A7" w:rsidP="00390242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</w:tr>
      <w:tr w:rsidR="00E86158" w:rsidRPr="00FC01F9" w14:paraId="4A60F318" w14:textId="77777777" w:rsidTr="00E86158">
        <w:tc>
          <w:tcPr>
            <w:tcW w:w="11317" w:type="dxa"/>
            <w:gridSpan w:val="9"/>
            <w:shd w:val="clear" w:color="auto" w:fill="31849B" w:themeFill="accent5" w:themeFillShade="BF"/>
          </w:tcPr>
          <w:p w14:paraId="55B636CB" w14:textId="45751FD8" w:rsidR="00E86158" w:rsidRPr="00E700CB" w:rsidRDefault="00AA5BC0" w:rsidP="00E333C1">
            <w:pPr>
              <w:tabs>
                <w:tab w:val="left" w:pos="440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Cs w:val="32"/>
                <w:lang w:val="en-GB"/>
              </w:rPr>
              <w:t xml:space="preserve">ECOSYSTEM SWOT Matrix </w:t>
            </w: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natural, climatic, anthropic, social and cultural factors</w:t>
            </w:r>
            <w:r w:rsidRPr="00E700CB">
              <w:rPr>
                <w:i/>
                <w:sz w:val="16"/>
                <w:szCs w:val="20"/>
                <w:lang w:val="en-GB"/>
              </w:rPr>
              <w:t>)</w:t>
            </w:r>
          </w:p>
        </w:tc>
      </w:tr>
      <w:tr w:rsidR="00AA5BC0" w:rsidRPr="00E700CB" w14:paraId="29C69B04" w14:textId="77777777" w:rsidTr="00F61A1C">
        <w:trPr>
          <w:trHeight w:val="290"/>
        </w:trPr>
        <w:tc>
          <w:tcPr>
            <w:tcW w:w="11317" w:type="dxa"/>
            <w:gridSpan w:val="9"/>
            <w:shd w:val="clear" w:color="auto" w:fill="A6A6A6" w:themeFill="background1" w:themeFillShade="A6"/>
          </w:tcPr>
          <w:p w14:paraId="045AC866" w14:textId="7021C315" w:rsidR="00AA5BC0" w:rsidRPr="00E700CB" w:rsidRDefault="00AA5BC0" w:rsidP="00AA5BC0">
            <w:pPr>
              <w:tabs>
                <w:tab w:val="left" w:pos="44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INTERNAL FACTO</w:t>
            </w:r>
            <w:r w:rsidRPr="00E700CB">
              <w:rPr>
                <w:b/>
                <w:sz w:val="20"/>
                <w:lang w:val="en-GB"/>
              </w:rPr>
              <w:t xml:space="preserve">RS </w:t>
            </w:r>
          </w:p>
        </w:tc>
      </w:tr>
      <w:tr w:rsidR="00AA5BC0" w:rsidRPr="00E700CB" w14:paraId="30D4E882" w14:textId="77777777" w:rsidTr="00B81665">
        <w:trPr>
          <w:trHeight w:val="290"/>
        </w:trPr>
        <w:tc>
          <w:tcPr>
            <w:tcW w:w="5453" w:type="dxa"/>
            <w:gridSpan w:val="4"/>
            <w:shd w:val="clear" w:color="auto" w:fill="A6A6A6" w:themeFill="background1" w:themeFillShade="A6"/>
          </w:tcPr>
          <w:p w14:paraId="4335B781" w14:textId="477D6618" w:rsidR="00AA5BC0" w:rsidRPr="00E700CB" w:rsidRDefault="00AA5BC0" w:rsidP="00AA5BC0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  <w:lang w:val="en-GB"/>
              </w:rPr>
            </w:pPr>
            <w:r>
              <w:rPr>
                <w:b/>
                <w:sz w:val="20"/>
                <w:lang w:val="en-GB"/>
              </w:rPr>
              <w:t>Strengths</w:t>
            </w:r>
          </w:p>
        </w:tc>
        <w:tc>
          <w:tcPr>
            <w:tcW w:w="5864" w:type="dxa"/>
            <w:gridSpan w:val="5"/>
            <w:shd w:val="clear" w:color="auto" w:fill="A6A6A6" w:themeFill="background1" w:themeFillShade="A6"/>
          </w:tcPr>
          <w:p w14:paraId="7ECD9B8A" w14:textId="3220D03C" w:rsidR="00AA5BC0" w:rsidRPr="00E700CB" w:rsidRDefault="00AA5BC0" w:rsidP="00AA5BC0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  <w:lang w:val="en-GB"/>
              </w:rPr>
            </w:pPr>
            <w:r>
              <w:rPr>
                <w:b/>
                <w:sz w:val="20"/>
                <w:lang w:val="en-GB"/>
              </w:rPr>
              <w:t>Weaknesses</w:t>
            </w:r>
          </w:p>
        </w:tc>
      </w:tr>
      <w:tr w:rsidR="00E86158" w:rsidRPr="00E700CB" w14:paraId="5F8AAFCD" w14:textId="77777777" w:rsidTr="00B81665">
        <w:trPr>
          <w:trHeight w:val="290"/>
        </w:trPr>
        <w:tc>
          <w:tcPr>
            <w:tcW w:w="5453" w:type="dxa"/>
            <w:gridSpan w:val="4"/>
            <w:shd w:val="clear" w:color="auto" w:fill="auto"/>
          </w:tcPr>
          <w:p w14:paraId="72E881F0" w14:textId="77777777" w:rsidR="00E86158" w:rsidRPr="00E700CB" w:rsidRDefault="00E86158" w:rsidP="00E86158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</w:p>
        </w:tc>
        <w:tc>
          <w:tcPr>
            <w:tcW w:w="5864" w:type="dxa"/>
            <w:gridSpan w:val="5"/>
            <w:shd w:val="clear" w:color="auto" w:fill="auto"/>
          </w:tcPr>
          <w:p w14:paraId="5CCDD5AA" w14:textId="77777777" w:rsidR="00E86158" w:rsidRPr="00E700CB" w:rsidRDefault="00E86158" w:rsidP="00E86158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</w:p>
        </w:tc>
      </w:tr>
      <w:tr w:rsidR="00AA5BC0" w:rsidRPr="00E700CB" w14:paraId="6A9DD4FF" w14:textId="77777777" w:rsidTr="00F61A1C">
        <w:trPr>
          <w:trHeight w:val="290"/>
        </w:trPr>
        <w:tc>
          <w:tcPr>
            <w:tcW w:w="11317" w:type="dxa"/>
            <w:gridSpan w:val="9"/>
            <w:shd w:val="clear" w:color="auto" w:fill="A6A6A6" w:themeFill="background1" w:themeFillShade="A6"/>
          </w:tcPr>
          <w:p w14:paraId="66872B87" w14:textId="7472B352" w:rsidR="00AA5BC0" w:rsidRPr="00E700CB" w:rsidRDefault="00AA5BC0" w:rsidP="00AA5BC0">
            <w:pPr>
              <w:tabs>
                <w:tab w:val="left" w:pos="4400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EX</w:t>
            </w:r>
            <w:r>
              <w:rPr>
                <w:b/>
                <w:sz w:val="20"/>
                <w:lang w:val="en-GB"/>
              </w:rPr>
              <w:t>TERNAL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FACTO</w:t>
            </w:r>
            <w:r w:rsidRPr="00E700CB">
              <w:rPr>
                <w:b/>
                <w:sz w:val="20"/>
                <w:lang w:val="en-GB"/>
              </w:rPr>
              <w:t xml:space="preserve">RS </w:t>
            </w:r>
          </w:p>
        </w:tc>
      </w:tr>
      <w:tr w:rsidR="00AA5BC0" w:rsidRPr="00E700CB" w14:paraId="2CD2C8A3" w14:textId="77777777" w:rsidTr="00B81665">
        <w:trPr>
          <w:trHeight w:val="290"/>
        </w:trPr>
        <w:tc>
          <w:tcPr>
            <w:tcW w:w="5453" w:type="dxa"/>
            <w:gridSpan w:val="4"/>
            <w:shd w:val="clear" w:color="auto" w:fill="A6A6A6" w:themeFill="background1" w:themeFillShade="A6"/>
          </w:tcPr>
          <w:p w14:paraId="44013D9D" w14:textId="5B7CA878" w:rsidR="00AA5BC0" w:rsidRPr="00E700CB" w:rsidRDefault="00AA5BC0" w:rsidP="00AA5BC0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  <w:lang w:val="en-GB"/>
              </w:rPr>
            </w:pPr>
            <w:r>
              <w:rPr>
                <w:b/>
                <w:sz w:val="20"/>
                <w:lang w:val="en-GB"/>
              </w:rPr>
              <w:t>Opportunitie</w:t>
            </w:r>
            <w:r w:rsidRPr="00E700CB">
              <w:rPr>
                <w:b/>
                <w:sz w:val="20"/>
                <w:lang w:val="en-GB"/>
              </w:rPr>
              <w:t>s</w:t>
            </w:r>
          </w:p>
        </w:tc>
        <w:tc>
          <w:tcPr>
            <w:tcW w:w="5864" w:type="dxa"/>
            <w:gridSpan w:val="5"/>
            <w:shd w:val="clear" w:color="auto" w:fill="A6A6A6" w:themeFill="background1" w:themeFillShade="A6"/>
          </w:tcPr>
          <w:p w14:paraId="7EA576FD" w14:textId="3F8DF223" w:rsidR="00AA5BC0" w:rsidRPr="00E700CB" w:rsidRDefault="00AA5BC0" w:rsidP="00AA5BC0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  <w:lang w:val="en-GB"/>
              </w:rPr>
            </w:pPr>
            <w:r>
              <w:rPr>
                <w:b/>
                <w:sz w:val="20"/>
                <w:lang w:val="en-GB"/>
              </w:rPr>
              <w:t>Threats</w:t>
            </w:r>
          </w:p>
        </w:tc>
      </w:tr>
      <w:tr w:rsidR="00E86158" w:rsidRPr="00E700CB" w14:paraId="222BD15F" w14:textId="77777777" w:rsidTr="00B81665">
        <w:trPr>
          <w:trHeight w:val="290"/>
        </w:trPr>
        <w:tc>
          <w:tcPr>
            <w:tcW w:w="5453" w:type="dxa"/>
            <w:gridSpan w:val="4"/>
            <w:shd w:val="clear" w:color="auto" w:fill="auto"/>
          </w:tcPr>
          <w:p w14:paraId="2D67F174" w14:textId="77777777" w:rsidR="00E86158" w:rsidRPr="00E700CB" w:rsidRDefault="00E86158" w:rsidP="00E86158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</w:p>
        </w:tc>
        <w:tc>
          <w:tcPr>
            <w:tcW w:w="5864" w:type="dxa"/>
            <w:gridSpan w:val="5"/>
            <w:shd w:val="clear" w:color="auto" w:fill="auto"/>
          </w:tcPr>
          <w:p w14:paraId="07A6B9A0" w14:textId="77777777" w:rsidR="00E86158" w:rsidRPr="00E700CB" w:rsidRDefault="00E86158" w:rsidP="00E86158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</w:p>
        </w:tc>
      </w:tr>
      <w:tr w:rsidR="00E86158" w:rsidRPr="00E700CB" w14:paraId="103806F0" w14:textId="77777777" w:rsidTr="00E86158">
        <w:tc>
          <w:tcPr>
            <w:tcW w:w="11317" w:type="dxa"/>
            <w:gridSpan w:val="9"/>
            <w:shd w:val="clear" w:color="auto" w:fill="31849B" w:themeFill="accent5" w:themeFillShade="BF"/>
          </w:tcPr>
          <w:p w14:paraId="060BDD5E" w14:textId="685F185B" w:rsidR="00E86158" w:rsidRPr="00E700CB" w:rsidRDefault="00AA5BC0" w:rsidP="00E333C1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  <w:lang w:val="en-GB"/>
              </w:rPr>
            </w:pPr>
            <w:r>
              <w:rPr>
                <w:b/>
                <w:szCs w:val="32"/>
                <w:shd w:val="clear" w:color="auto" w:fill="31849B" w:themeFill="accent5" w:themeFillShade="BF"/>
                <w:lang w:val="en-GB"/>
              </w:rPr>
              <w:t>ECOSYSTEM ISSUES</w:t>
            </w:r>
          </w:p>
        </w:tc>
      </w:tr>
      <w:tr w:rsidR="00E86158" w:rsidRPr="00E700CB" w14:paraId="4A12C58E" w14:textId="77777777" w:rsidTr="009319B4">
        <w:tc>
          <w:tcPr>
            <w:tcW w:w="11317" w:type="dxa"/>
            <w:gridSpan w:val="9"/>
            <w:shd w:val="clear" w:color="auto" w:fill="auto"/>
          </w:tcPr>
          <w:p w14:paraId="506EE9F9" w14:textId="77777777" w:rsidR="00E86158" w:rsidRPr="00E700CB" w:rsidRDefault="00A61509" w:rsidP="009319B4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EC</w:t>
            </w:r>
            <w:r w:rsidR="009319B4" w:rsidRPr="00E700CB">
              <w:rPr>
                <w:sz w:val="22"/>
                <w:szCs w:val="22"/>
                <w:lang w:val="en-GB"/>
              </w:rPr>
              <w:t>.</w:t>
            </w:r>
            <w:r w:rsidRPr="00E700CB">
              <w:rPr>
                <w:sz w:val="22"/>
                <w:szCs w:val="22"/>
                <w:lang w:val="en-GB"/>
              </w:rPr>
              <w:t>A</w:t>
            </w:r>
          </w:p>
        </w:tc>
      </w:tr>
      <w:tr w:rsidR="00345118" w:rsidRPr="00E700CB" w14:paraId="0796A5C3" w14:textId="77777777" w:rsidTr="009319B4">
        <w:tc>
          <w:tcPr>
            <w:tcW w:w="11317" w:type="dxa"/>
            <w:gridSpan w:val="9"/>
            <w:shd w:val="clear" w:color="auto" w:fill="auto"/>
          </w:tcPr>
          <w:p w14:paraId="4D31B918" w14:textId="77777777" w:rsidR="00345118" w:rsidRPr="00E700CB" w:rsidRDefault="00A61509" w:rsidP="009319B4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EC</w:t>
            </w:r>
            <w:r w:rsidR="009319B4" w:rsidRPr="00E700CB">
              <w:rPr>
                <w:sz w:val="22"/>
                <w:szCs w:val="22"/>
                <w:lang w:val="en-GB"/>
              </w:rPr>
              <w:t>.</w:t>
            </w:r>
            <w:r w:rsidRPr="00E700CB">
              <w:rPr>
                <w:sz w:val="22"/>
                <w:szCs w:val="22"/>
                <w:lang w:val="en-GB"/>
              </w:rPr>
              <w:t>B</w:t>
            </w:r>
          </w:p>
        </w:tc>
      </w:tr>
      <w:tr w:rsidR="00E86158" w:rsidRPr="00FC01F9" w14:paraId="7CE9C1C6" w14:textId="77777777" w:rsidTr="00E86158">
        <w:tc>
          <w:tcPr>
            <w:tcW w:w="11317" w:type="dxa"/>
            <w:gridSpan w:val="9"/>
            <w:shd w:val="clear" w:color="auto" w:fill="31849B" w:themeFill="accent5" w:themeFillShade="BF"/>
          </w:tcPr>
          <w:p w14:paraId="3961EDBA" w14:textId="53B148E7" w:rsidR="00E86158" w:rsidRPr="00E700CB" w:rsidRDefault="00AA5BC0" w:rsidP="00E333C1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  <w:lang w:val="en-GB"/>
              </w:rPr>
            </w:pPr>
            <w:r>
              <w:rPr>
                <w:b/>
                <w:szCs w:val="32"/>
                <w:shd w:val="clear" w:color="auto" w:fill="31849B" w:themeFill="accent5" w:themeFillShade="BF"/>
                <w:lang w:val="en-GB"/>
              </w:rPr>
              <w:t>ECOSYSTEM</w:t>
            </w:r>
            <w:r w:rsidRPr="00E700CB">
              <w:rPr>
                <w:b/>
                <w:szCs w:val="32"/>
                <w:shd w:val="clear" w:color="auto" w:fill="31849B" w:themeFill="accent5" w:themeFillShade="BF"/>
                <w:lang w:val="en-GB"/>
              </w:rPr>
              <w:t xml:space="preserve"> </w:t>
            </w:r>
            <w:r>
              <w:rPr>
                <w:b/>
                <w:szCs w:val="32"/>
                <w:shd w:val="clear" w:color="auto" w:fill="31849B" w:themeFill="accent5" w:themeFillShade="BF"/>
                <w:lang w:val="en-GB"/>
              </w:rPr>
              <w:t>OBJECTIVES</w:t>
            </w:r>
            <w:r w:rsidR="00472B16" w:rsidRPr="00E700CB">
              <w:rPr>
                <w:b/>
                <w:szCs w:val="32"/>
                <w:shd w:val="clear" w:color="auto" w:fill="31849B" w:themeFill="accent5" w:themeFillShade="BF"/>
                <w:lang w:val="en-GB"/>
              </w:rPr>
              <w:t xml:space="preserve"> </w:t>
            </w: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achievable in 3 to 5 years)</w:t>
            </w:r>
            <w:r w:rsidRPr="00290E49">
              <w:rPr>
                <w:i/>
                <w:sz w:val="16"/>
                <w:szCs w:val="20"/>
                <w:lang w:val="en-GB"/>
              </w:rPr>
              <w:t xml:space="preserve"> ensure as much as possible </w:t>
            </w:r>
            <w:r>
              <w:rPr>
                <w:i/>
                <w:sz w:val="16"/>
                <w:szCs w:val="20"/>
                <w:lang w:val="en-GB"/>
              </w:rPr>
              <w:t xml:space="preserve">to aim for </w:t>
            </w:r>
            <w:r w:rsidRPr="00290E49">
              <w:rPr>
                <w:i/>
                <w:sz w:val="16"/>
                <w:szCs w:val="20"/>
                <w:lang w:val="en-GB"/>
              </w:rPr>
              <w:t xml:space="preserve">S.M.A.R.T </w:t>
            </w:r>
            <w:r>
              <w:rPr>
                <w:i/>
                <w:sz w:val="16"/>
                <w:szCs w:val="20"/>
                <w:lang w:val="en-GB"/>
              </w:rPr>
              <w:t>objectives</w:t>
            </w:r>
          </w:p>
        </w:tc>
      </w:tr>
      <w:tr w:rsidR="008768D5" w:rsidRPr="00E700CB" w14:paraId="72097296" w14:textId="77777777" w:rsidTr="00A32946">
        <w:tc>
          <w:tcPr>
            <w:tcW w:w="11317" w:type="dxa"/>
            <w:gridSpan w:val="9"/>
            <w:shd w:val="clear" w:color="auto" w:fill="auto"/>
          </w:tcPr>
          <w:p w14:paraId="2EBBB487" w14:textId="77777777" w:rsidR="008768D5" w:rsidRPr="00E700CB" w:rsidRDefault="008768D5" w:rsidP="00A32946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EC.A.1</w:t>
            </w:r>
          </w:p>
        </w:tc>
      </w:tr>
      <w:tr w:rsidR="008768D5" w:rsidRPr="00E700CB" w14:paraId="490691A7" w14:textId="77777777" w:rsidTr="00A32946">
        <w:tc>
          <w:tcPr>
            <w:tcW w:w="11317" w:type="dxa"/>
            <w:gridSpan w:val="9"/>
            <w:shd w:val="clear" w:color="auto" w:fill="auto"/>
          </w:tcPr>
          <w:p w14:paraId="6F7DD2A2" w14:textId="77777777" w:rsidR="008768D5" w:rsidRPr="00E700CB" w:rsidRDefault="008768D5" w:rsidP="00A32946">
            <w:pPr>
              <w:tabs>
                <w:tab w:val="left" w:pos="4400"/>
              </w:tabs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EC.A.2</w:t>
            </w:r>
          </w:p>
        </w:tc>
      </w:tr>
      <w:tr w:rsidR="008768D5" w:rsidRPr="00E700CB" w14:paraId="76BBF5DC" w14:textId="77777777" w:rsidTr="00A32946">
        <w:tc>
          <w:tcPr>
            <w:tcW w:w="11317" w:type="dxa"/>
            <w:gridSpan w:val="9"/>
            <w:shd w:val="clear" w:color="auto" w:fill="auto"/>
          </w:tcPr>
          <w:p w14:paraId="1C0E96CD" w14:textId="77777777" w:rsidR="008768D5" w:rsidRPr="00E700CB" w:rsidRDefault="008768D5" w:rsidP="00A32946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EC.B.1</w:t>
            </w:r>
          </w:p>
        </w:tc>
      </w:tr>
      <w:tr w:rsidR="008768D5" w:rsidRPr="00E700CB" w14:paraId="1420685C" w14:textId="77777777" w:rsidTr="00A32946">
        <w:tc>
          <w:tcPr>
            <w:tcW w:w="11317" w:type="dxa"/>
            <w:gridSpan w:val="9"/>
            <w:shd w:val="clear" w:color="auto" w:fill="auto"/>
          </w:tcPr>
          <w:p w14:paraId="23D3EC63" w14:textId="77777777" w:rsidR="008768D5" w:rsidRPr="00E700CB" w:rsidRDefault="008768D5" w:rsidP="00A32946">
            <w:pPr>
              <w:tabs>
                <w:tab w:val="left" w:pos="4400"/>
              </w:tabs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EC.B.2</w:t>
            </w:r>
          </w:p>
        </w:tc>
      </w:tr>
    </w:tbl>
    <w:p w14:paraId="3A505575" w14:textId="77777777" w:rsidR="00401DE2" w:rsidRPr="00E700CB" w:rsidRDefault="00401DE2">
      <w:pPr>
        <w:rPr>
          <w:lang w:val="en-GB"/>
        </w:rPr>
      </w:pPr>
    </w:p>
    <w:p w14:paraId="36EB40A5" w14:textId="77777777" w:rsidR="008768D5" w:rsidRPr="00E700CB" w:rsidRDefault="008768D5">
      <w:pPr>
        <w:rPr>
          <w:lang w:val="en-GB"/>
        </w:rPr>
      </w:pPr>
    </w:p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6B05AD" w:rsidRPr="00FC01F9" w14:paraId="1A0580E8" w14:textId="77777777" w:rsidTr="006B5BE8">
        <w:trPr>
          <w:trHeight w:val="2528"/>
        </w:trPr>
        <w:tc>
          <w:tcPr>
            <w:tcW w:w="11327" w:type="dxa"/>
          </w:tcPr>
          <w:p w14:paraId="7A1BDD4B" w14:textId="30025AF1" w:rsidR="006B05AD" w:rsidRPr="00E700CB" w:rsidRDefault="00086851" w:rsidP="00086851">
            <w:pPr>
              <w:pStyle w:val="ListParagraph"/>
              <w:ind w:left="0"/>
              <w:rPr>
                <w:lang w:val="en-GB"/>
              </w:rPr>
            </w:pPr>
            <w:r w:rsidRPr="00E700CB">
              <w:rPr>
                <w:b/>
                <w:lang w:val="en-GB"/>
              </w:rPr>
              <w:t>Illustration</w:t>
            </w:r>
            <w:r>
              <w:rPr>
                <w:b/>
                <w:lang w:val="en-GB"/>
              </w:rPr>
              <w:t>s of the island’s ecosystems</w:t>
            </w:r>
            <w:r w:rsidRPr="00E700CB">
              <w:rPr>
                <w:b/>
                <w:lang w:val="en-GB"/>
              </w:rPr>
              <w:t xml:space="preserve"> </w:t>
            </w:r>
            <w:r w:rsidRPr="00E700CB">
              <w:rPr>
                <w:sz w:val="20"/>
                <w:szCs w:val="20"/>
                <w:lang w:val="en-GB"/>
              </w:rPr>
              <w:t>(</w:t>
            </w:r>
            <w:r w:rsidRPr="00662375">
              <w:rPr>
                <w:sz w:val="18"/>
                <w:szCs w:val="18"/>
                <w:lang w:val="en-GB"/>
              </w:rPr>
              <w:t>maximum 5 illustrations to be compressed + titles</w:t>
            </w:r>
            <w:r>
              <w:rPr>
                <w:sz w:val="18"/>
                <w:szCs w:val="18"/>
                <w:lang w:val="en-GB"/>
              </w:rPr>
              <w:t xml:space="preserve"> (main species, habitats, management measures and factors of influence)</w:t>
            </w:r>
            <w:r w:rsidRPr="00662375">
              <w:rPr>
                <w:sz w:val="18"/>
                <w:szCs w:val="18"/>
                <w:lang w:val="en-GB"/>
              </w:rPr>
              <w:t>: maps, p</w:t>
            </w:r>
            <w:r>
              <w:rPr>
                <w:sz w:val="18"/>
                <w:szCs w:val="18"/>
                <w:lang w:val="en-GB"/>
              </w:rPr>
              <w:t>hotographs, diagrams</w:t>
            </w:r>
            <w:r w:rsidRPr="00E700CB">
              <w:rPr>
                <w:sz w:val="20"/>
                <w:szCs w:val="20"/>
                <w:lang w:val="en-GB"/>
              </w:rPr>
              <w:t>…)</w:t>
            </w:r>
            <w:r>
              <w:rPr>
                <w:sz w:val="20"/>
                <w:szCs w:val="20"/>
                <w:lang w:val="en-GB"/>
              </w:rPr>
              <w:t xml:space="preserve">      </w:t>
            </w:r>
          </w:p>
        </w:tc>
      </w:tr>
    </w:tbl>
    <w:p w14:paraId="602F0518" w14:textId="77777777" w:rsidR="00915A9D" w:rsidRPr="00E700CB" w:rsidRDefault="00915A9D" w:rsidP="006B05AD">
      <w:pPr>
        <w:pStyle w:val="ListParagraph"/>
        <w:ind w:left="1080"/>
        <w:rPr>
          <w:b/>
          <w:sz w:val="28"/>
          <w:szCs w:val="28"/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189"/>
        <w:gridCol w:w="1576"/>
        <w:gridCol w:w="676"/>
        <w:gridCol w:w="1012"/>
        <w:gridCol w:w="205"/>
        <w:gridCol w:w="1047"/>
        <w:gridCol w:w="832"/>
        <w:gridCol w:w="1431"/>
        <w:gridCol w:w="2349"/>
      </w:tblGrid>
      <w:tr w:rsidR="00915A9D" w:rsidRPr="00E700CB" w14:paraId="5852EEBB" w14:textId="77777777" w:rsidTr="00FA75DF">
        <w:tc>
          <w:tcPr>
            <w:tcW w:w="11317" w:type="dxa"/>
            <w:gridSpan w:val="9"/>
            <w:shd w:val="clear" w:color="auto" w:fill="215868" w:themeFill="accent5" w:themeFillShade="80"/>
          </w:tcPr>
          <w:p w14:paraId="06E34822" w14:textId="643B50EC" w:rsidR="00915A9D" w:rsidRPr="00E700CB" w:rsidRDefault="00086851" w:rsidP="00915615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>LANDSCAPES</w:t>
            </w:r>
          </w:p>
        </w:tc>
      </w:tr>
      <w:tr w:rsidR="00915A9D" w:rsidRPr="00E700CB" w14:paraId="317161C3" w14:textId="77777777" w:rsidTr="00FA75DF">
        <w:tc>
          <w:tcPr>
            <w:tcW w:w="11317" w:type="dxa"/>
            <w:gridSpan w:val="9"/>
            <w:shd w:val="clear" w:color="auto" w:fill="31849B" w:themeFill="accent5" w:themeFillShade="BF"/>
          </w:tcPr>
          <w:p w14:paraId="009D667C" w14:textId="3F6BDD37" w:rsidR="00915A9D" w:rsidRPr="00E700CB" w:rsidRDefault="00086851" w:rsidP="00915A9D">
            <w:pPr>
              <w:tabs>
                <w:tab w:val="left" w:pos="6280"/>
              </w:tabs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LANDSCAPE ASSESSMENT</w:t>
            </w:r>
            <w:r w:rsidR="00915A9D" w:rsidRPr="00E700CB">
              <w:rPr>
                <w:b/>
                <w:szCs w:val="32"/>
                <w:lang w:val="en-GB"/>
              </w:rPr>
              <w:t xml:space="preserve"> </w:t>
            </w:r>
          </w:p>
        </w:tc>
      </w:tr>
      <w:tr w:rsidR="00915A9D" w:rsidRPr="00FC01F9" w14:paraId="1DEE8130" w14:textId="77777777" w:rsidTr="00FA75DF">
        <w:tc>
          <w:tcPr>
            <w:tcW w:w="11317" w:type="dxa"/>
            <w:gridSpan w:val="9"/>
            <w:shd w:val="clear" w:color="auto" w:fill="4BACC6" w:themeFill="accent5"/>
          </w:tcPr>
          <w:p w14:paraId="65C050F4" w14:textId="313FB1E0" w:rsidR="00915A9D" w:rsidRPr="00E700CB" w:rsidRDefault="00086851" w:rsidP="00086851">
            <w:pPr>
              <w:tabs>
                <w:tab w:val="left" w:pos="6280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Landscapes</w:t>
            </w:r>
            <w:r w:rsidR="00915A9D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="00BC6B64" w:rsidRPr="00E700CB">
              <w:rPr>
                <w:i/>
                <w:sz w:val="16"/>
                <w:szCs w:val="20"/>
                <w:lang w:val="en-GB"/>
              </w:rPr>
              <w:t>(</w:t>
            </w:r>
            <w:r w:rsidRPr="00086851">
              <w:rPr>
                <w:i/>
                <w:sz w:val="16"/>
                <w:szCs w:val="20"/>
                <w:lang w:val="en-GB"/>
              </w:rPr>
              <w:t>Su</w:t>
            </w:r>
            <w:r>
              <w:rPr>
                <w:i/>
                <w:sz w:val="16"/>
                <w:szCs w:val="20"/>
                <w:lang w:val="en-GB"/>
              </w:rPr>
              <w:t>rfaces, state of conservation; rarity</w:t>
            </w:r>
            <w:r w:rsidRPr="00086851">
              <w:rPr>
                <w:i/>
                <w:sz w:val="16"/>
                <w:szCs w:val="20"/>
                <w:lang w:val="en-GB"/>
              </w:rPr>
              <w:t xml:space="preserve"> of emblematic and significant landscapes a</w:t>
            </w:r>
            <w:r>
              <w:rPr>
                <w:i/>
                <w:sz w:val="16"/>
                <w:szCs w:val="20"/>
                <w:lang w:val="en-GB"/>
              </w:rPr>
              <w:t>t local, regional, national and/</w:t>
            </w:r>
            <w:r w:rsidRPr="00086851">
              <w:rPr>
                <w:i/>
                <w:sz w:val="16"/>
                <w:szCs w:val="20"/>
                <w:lang w:val="en-GB"/>
              </w:rPr>
              <w:t>or international level</w:t>
            </w:r>
            <w:r>
              <w:rPr>
                <w:i/>
                <w:sz w:val="16"/>
                <w:szCs w:val="20"/>
                <w:lang w:val="en-GB"/>
              </w:rPr>
              <w:t>s</w:t>
            </w:r>
            <w:r w:rsidRPr="00086851">
              <w:rPr>
                <w:i/>
                <w:sz w:val="16"/>
                <w:szCs w:val="20"/>
                <w:lang w:val="en-GB"/>
              </w:rPr>
              <w:t xml:space="preserve"> and aesthetic, poetic, spiritual </w:t>
            </w:r>
            <w:r>
              <w:rPr>
                <w:i/>
                <w:sz w:val="16"/>
                <w:szCs w:val="20"/>
                <w:lang w:val="en-GB"/>
              </w:rPr>
              <w:t>aspects</w:t>
            </w:r>
            <w:r w:rsidRPr="00086851">
              <w:rPr>
                <w:i/>
                <w:sz w:val="16"/>
                <w:szCs w:val="20"/>
                <w:lang w:val="en-GB"/>
              </w:rPr>
              <w:t xml:space="preserve">...). Attempt to </w:t>
            </w:r>
            <w:r>
              <w:rPr>
                <w:i/>
                <w:sz w:val="16"/>
                <w:szCs w:val="20"/>
                <w:lang w:val="en-GB"/>
              </w:rPr>
              <w:t>assess</w:t>
            </w:r>
            <w:r w:rsidRPr="00086851">
              <w:rPr>
                <w:i/>
                <w:sz w:val="16"/>
                <w:szCs w:val="20"/>
                <w:lang w:val="en-GB"/>
              </w:rPr>
              <w:t xml:space="preserve"> its "quality" </w:t>
            </w:r>
            <w:r>
              <w:rPr>
                <w:i/>
                <w:sz w:val="16"/>
                <w:szCs w:val="20"/>
                <w:lang w:val="en-GB"/>
              </w:rPr>
              <w:t>in regards</w:t>
            </w:r>
            <w:r w:rsidRPr="00086851">
              <w:rPr>
                <w:i/>
                <w:sz w:val="16"/>
                <w:szCs w:val="20"/>
                <w:lang w:val="en-GB"/>
              </w:rPr>
              <w:t xml:space="preserve"> to neighbouring local and continental landscapes.</w:t>
            </w:r>
            <w:r>
              <w:rPr>
                <w:i/>
                <w:sz w:val="16"/>
                <w:szCs w:val="20"/>
                <w:lang w:val="en-GB"/>
              </w:rPr>
              <w:t xml:space="preserve">     </w:t>
            </w:r>
          </w:p>
        </w:tc>
      </w:tr>
      <w:tr w:rsidR="00915A9D" w:rsidRPr="00E700CB" w14:paraId="2D7C3D89" w14:textId="77777777" w:rsidTr="00FA75DF">
        <w:tc>
          <w:tcPr>
            <w:tcW w:w="2189" w:type="dxa"/>
            <w:shd w:val="clear" w:color="auto" w:fill="A6A6A6" w:themeFill="background1" w:themeFillShade="A6"/>
          </w:tcPr>
          <w:p w14:paraId="61DED6D1" w14:textId="746A1E81" w:rsidR="00915A9D" w:rsidRPr="00E700CB" w:rsidRDefault="00086851" w:rsidP="00086851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Coastal</w:t>
            </w:r>
            <w:r w:rsidR="00915A9D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16"/>
                <w:szCs w:val="20"/>
                <w:lang w:val="en-GB"/>
              </w:rPr>
              <w:t>(rock</w:t>
            </w:r>
            <w:r w:rsidR="00915A9D" w:rsidRPr="00E700CB">
              <w:rPr>
                <w:i/>
                <w:sz w:val="16"/>
                <w:szCs w:val="20"/>
                <w:lang w:val="en-GB"/>
              </w:rPr>
              <w:t xml:space="preserve">s, </w:t>
            </w:r>
            <w:r>
              <w:rPr>
                <w:i/>
                <w:sz w:val="16"/>
                <w:szCs w:val="20"/>
                <w:lang w:val="en-GB"/>
              </w:rPr>
              <w:t>cliffs</w:t>
            </w:r>
            <w:r w:rsidR="00915A9D" w:rsidRPr="00E700CB">
              <w:rPr>
                <w:i/>
                <w:sz w:val="16"/>
                <w:szCs w:val="20"/>
                <w:lang w:val="en-GB"/>
              </w:rPr>
              <w:t xml:space="preserve">, </w:t>
            </w:r>
            <w:r>
              <w:rPr>
                <w:i/>
                <w:sz w:val="16"/>
                <w:szCs w:val="20"/>
                <w:lang w:val="en-GB"/>
              </w:rPr>
              <w:t>beaches and</w:t>
            </w:r>
            <w:r w:rsidR="00915A9D" w:rsidRPr="00E700CB">
              <w:rPr>
                <w:i/>
                <w:sz w:val="16"/>
                <w:szCs w:val="20"/>
                <w:lang w:val="en-GB"/>
              </w:rPr>
              <w:t xml:space="preserve"> dunes)</w:t>
            </w:r>
          </w:p>
        </w:tc>
        <w:tc>
          <w:tcPr>
            <w:tcW w:w="2252" w:type="dxa"/>
            <w:gridSpan w:val="2"/>
            <w:shd w:val="clear" w:color="auto" w:fill="A6A6A6" w:themeFill="background1" w:themeFillShade="A6"/>
          </w:tcPr>
          <w:p w14:paraId="3CE3FB99" w14:textId="011F2A8D" w:rsidR="00915A9D" w:rsidRPr="00E700CB" w:rsidRDefault="00915A9D" w:rsidP="00086851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M</w:t>
            </w:r>
            <w:r w:rsidR="00086851">
              <w:rPr>
                <w:b/>
                <w:sz w:val="20"/>
                <w:szCs w:val="20"/>
                <w:lang w:val="en-GB"/>
              </w:rPr>
              <w:t>ountains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 w:rsidR="00086851">
              <w:rPr>
                <w:i/>
                <w:sz w:val="16"/>
                <w:szCs w:val="20"/>
                <w:lang w:val="en-GB"/>
              </w:rPr>
              <w:t>high and medium</w:t>
            </w:r>
            <w:r w:rsidRPr="00E700CB">
              <w:rPr>
                <w:i/>
                <w:sz w:val="16"/>
                <w:szCs w:val="20"/>
                <w:lang w:val="en-GB"/>
              </w:rPr>
              <w:t>)</w:t>
            </w:r>
          </w:p>
        </w:tc>
        <w:tc>
          <w:tcPr>
            <w:tcW w:w="2264" w:type="dxa"/>
            <w:gridSpan w:val="3"/>
            <w:shd w:val="clear" w:color="auto" w:fill="A6A6A6" w:themeFill="background1" w:themeFillShade="A6"/>
          </w:tcPr>
          <w:p w14:paraId="1137F719" w14:textId="61116187" w:rsidR="00915A9D" w:rsidRPr="00E700CB" w:rsidRDefault="00915A9D" w:rsidP="0004487D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P</w:t>
            </w:r>
            <w:r w:rsidR="00086851">
              <w:rPr>
                <w:b/>
                <w:sz w:val="20"/>
                <w:szCs w:val="20"/>
                <w:lang w:val="en-GB"/>
              </w:rPr>
              <w:t>lains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(bocage, </w:t>
            </w:r>
            <w:r w:rsidR="0004487D">
              <w:rPr>
                <w:i/>
                <w:sz w:val="16"/>
                <w:szCs w:val="20"/>
                <w:lang w:val="en-GB"/>
              </w:rPr>
              <w:t>crops, fores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t, </w:t>
            </w:r>
            <w:r w:rsidR="0004487D">
              <w:rPr>
                <w:i/>
                <w:sz w:val="16"/>
                <w:szCs w:val="20"/>
                <w:lang w:val="en-GB"/>
              </w:rPr>
              <w:t>bush or scrubland</w:t>
            </w:r>
            <w:r w:rsidRPr="00E700CB">
              <w:rPr>
                <w:i/>
                <w:sz w:val="16"/>
                <w:szCs w:val="20"/>
                <w:lang w:val="en-GB"/>
              </w:rPr>
              <w:t>)</w:t>
            </w:r>
          </w:p>
        </w:tc>
        <w:tc>
          <w:tcPr>
            <w:tcW w:w="2263" w:type="dxa"/>
            <w:gridSpan w:val="2"/>
            <w:shd w:val="clear" w:color="auto" w:fill="A6A6A6" w:themeFill="background1" w:themeFillShade="A6"/>
          </w:tcPr>
          <w:p w14:paraId="2B0F3DBE" w14:textId="491CA065" w:rsidR="00915A9D" w:rsidRPr="00E700CB" w:rsidRDefault="00915A9D" w:rsidP="00915615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M</w:t>
            </w:r>
            <w:r w:rsidR="0004487D">
              <w:rPr>
                <w:b/>
                <w:sz w:val="20"/>
                <w:szCs w:val="20"/>
                <w:lang w:val="en-GB"/>
              </w:rPr>
              <w:t>arine</w:t>
            </w:r>
          </w:p>
        </w:tc>
        <w:tc>
          <w:tcPr>
            <w:tcW w:w="2349" w:type="dxa"/>
            <w:shd w:val="clear" w:color="auto" w:fill="A6A6A6" w:themeFill="background1" w:themeFillShade="A6"/>
          </w:tcPr>
          <w:p w14:paraId="02C07CB1" w14:textId="5393717B" w:rsidR="00915A9D" w:rsidRPr="00E700CB" w:rsidRDefault="0004487D" w:rsidP="0004487D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Urban</w:t>
            </w:r>
            <w:r w:rsidR="00915A9D" w:rsidRPr="00E700CB">
              <w:rPr>
                <w:b/>
                <w:sz w:val="20"/>
                <w:szCs w:val="20"/>
                <w:lang w:val="en-GB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>suburban</w:t>
            </w:r>
          </w:p>
        </w:tc>
      </w:tr>
      <w:tr w:rsidR="00915A9D" w:rsidRPr="00E700CB" w14:paraId="7A023E0B" w14:textId="77777777" w:rsidTr="00FA75DF">
        <w:tc>
          <w:tcPr>
            <w:tcW w:w="2189" w:type="dxa"/>
            <w:shd w:val="clear" w:color="auto" w:fill="auto"/>
          </w:tcPr>
          <w:p w14:paraId="12518332" w14:textId="77777777" w:rsidR="00915A9D" w:rsidRPr="00E700CB" w:rsidRDefault="00915A9D" w:rsidP="00915615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5C22D826" w14:textId="77777777" w:rsidR="00915A9D" w:rsidRPr="00E700CB" w:rsidRDefault="00915A9D" w:rsidP="00915615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3FCB127B" w14:textId="77777777" w:rsidR="00915A9D" w:rsidRPr="00E700CB" w:rsidRDefault="00915A9D" w:rsidP="00915615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14:paraId="6C90C901" w14:textId="77777777" w:rsidR="00915A9D" w:rsidRPr="00E700CB" w:rsidRDefault="00915A9D" w:rsidP="00915615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  <w:shd w:val="clear" w:color="auto" w:fill="auto"/>
          </w:tcPr>
          <w:p w14:paraId="097C20C8" w14:textId="77777777" w:rsidR="00915A9D" w:rsidRPr="00E700CB" w:rsidRDefault="00915A9D" w:rsidP="00915615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</w:tr>
      <w:tr w:rsidR="00915A9D" w:rsidRPr="00E700CB" w14:paraId="4F7FAA46" w14:textId="77777777" w:rsidTr="00FA75DF">
        <w:tc>
          <w:tcPr>
            <w:tcW w:w="11317" w:type="dxa"/>
            <w:gridSpan w:val="9"/>
            <w:shd w:val="clear" w:color="auto" w:fill="31849B" w:themeFill="accent5" w:themeFillShade="BF"/>
          </w:tcPr>
          <w:p w14:paraId="43131E56" w14:textId="65069EBE" w:rsidR="00915A9D" w:rsidRPr="00E700CB" w:rsidRDefault="0004487D" w:rsidP="00215F96">
            <w:pPr>
              <w:tabs>
                <w:tab w:val="left" w:pos="64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Cs w:val="32"/>
                <w:shd w:val="clear" w:color="auto" w:fill="31849B" w:themeFill="accent5" w:themeFillShade="BF"/>
                <w:lang w:val="en-GB"/>
              </w:rPr>
              <w:t>LANDSCAPE MANAGEMENT</w:t>
            </w:r>
            <w:r w:rsidR="00915A9D" w:rsidRPr="00E700CB">
              <w:rPr>
                <w:b/>
                <w:szCs w:val="32"/>
                <w:shd w:val="clear" w:color="auto" w:fill="31849B" w:themeFill="accent5" w:themeFillShade="BF"/>
                <w:lang w:val="en-GB"/>
              </w:rPr>
              <w:tab/>
            </w:r>
          </w:p>
        </w:tc>
      </w:tr>
      <w:tr w:rsidR="00915A9D" w:rsidRPr="00FC01F9" w14:paraId="6C84CEDD" w14:textId="77777777" w:rsidTr="00FA75DF">
        <w:tc>
          <w:tcPr>
            <w:tcW w:w="11317" w:type="dxa"/>
            <w:gridSpan w:val="9"/>
            <w:shd w:val="clear" w:color="auto" w:fill="4BACC6" w:themeFill="accent5"/>
          </w:tcPr>
          <w:p w14:paraId="6FB421E2" w14:textId="0E89A79A" w:rsidR="00915A9D" w:rsidRPr="00E700CB" w:rsidRDefault="0004487D" w:rsidP="0004487D">
            <w:pPr>
              <w:tabs>
                <w:tab w:val="left" w:pos="6280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Management measures and key</w:t>
            </w:r>
            <w:r w:rsidR="003C2AB5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="00915A9D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="00915A9D" w:rsidRPr="00E700CB">
              <w:rPr>
                <w:i/>
                <w:sz w:val="16"/>
                <w:szCs w:val="20"/>
                <w:lang w:val="en-GB"/>
              </w:rPr>
              <w:t xml:space="preserve">(international, national </w:t>
            </w:r>
            <w:r>
              <w:rPr>
                <w:i/>
                <w:sz w:val="16"/>
                <w:szCs w:val="20"/>
                <w:lang w:val="en-GB"/>
              </w:rPr>
              <w:t>and</w:t>
            </w:r>
            <w:r w:rsidR="00915A9D" w:rsidRPr="00E700CB">
              <w:rPr>
                <w:i/>
                <w:sz w:val="16"/>
                <w:szCs w:val="20"/>
                <w:lang w:val="en-GB"/>
              </w:rPr>
              <w:t xml:space="preserve"> local)</w:t>
            </w:r>
          </w:p>
        </w:tc>
      </w:tr>
      <w:tr w:rsidR="00A04B5B" w:rsidRPr="00FC01F9" w14:paraId="7431BC39" w14:textId="77777777" w:rsidTr="00A04B5B">
        <w:trPr>
          <w:trHeight w:val="263"/>
        </w:trPr>
        <w:tc>
          <w:tcPr>
            <w:tcW w:w="5658" w:type="dxa"/>
            <w:gridSpan w:val="5"/>
            <w:shd w:val="clear" w:color="auto" w:fill="A6A6A6" w:themeFill="background1" w:themeFillShade="A6"/>
          </w:tcPr>
          <w:p w14:paraId="3E00E68D" w14:textId="29493AEB" w:rsidR="00A04B5B" w:rsidRPr="00E700CB" w:rsidRDefault="0004487D" w:rsidP="0004487D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Improving knowledge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landscape diagnosis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…) </w:t>
            </w:r>
            <w:r>
              <w:rPr>
                <w:b/>
                <w:sz w:val="20"/>
                <w:szCs w:val="20"/>
                <w:lang w:val="en-GB"/>
              </w:rPr>
              <w:t>and key-players involved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43998936" w14:textId="77777777" w:rsidR="00A04B5B" w:rsidRPr="00E700CB" w:rsidRDefault="00A04B5B" w:rsidP="00F26BA7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A04B5B" w:rsidRPr="00FC01F9" w14:paraId="4E17335E" w14:textId="77777777" w:rsidTr="00A04B5B">
        <w:trPr>
          <w:trHeight w:val="261"/>
        </w:trPr>
        <w:tc>
          <w:tcPr>
            <w:tcW w:w="5658" w:type="dxa"/>
            <w:gridSpan w:val="5"/>
            <w:shd w:val="clear" w:color="auto" w:fill="A6A6A6" w:themeFill="background1" w:themeFillShade="A6"/>
          </w:tcPr>
          <w:p w14:paraId="330ECE38" w14:textId="51EF6EE6" w:rsidR="00A04B5B" w:rsidRPr="00E700CB" w:rsidRDefault="0004487D" w:rsidP="00B0604A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Conservation and preservation measures</w:t>
            </w:r>
            <w:r w:rsidR="00A04B5B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="00A04B5B"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 xml:space="preserve">measures to conserve </w:t>
            </w:r>
            <w:r>
              <w:rPr>
                <w:i/>
                <w:sz w:val="16"/>
                <w:szCs w:val="20"/>
                <w:lang w:val="en-GB"/>
              </w:rPr>
              <w:lastRenderedPageBreak/>
              <w:t>or maintain significant or characteristic aspects of a landscape, resto</w:t>
            </w:r>
            <w:r w:rsidR="00B0604A">
              <w:rPr>
                <w:i/>
                <w:sz w:val="16"/>
                <w:szCs w:val="20"/>
                <w:lang w:val="en-GB"/>
              </w:rPr>
              <w:t>rations, creating landscapes,,,</w:t>
            </w:r>
            <w:r w:rsidR="00A04B5B" w:rsidRPr="00E700CB">
              <w:rPr>
                <w:i/>
                <w:sz w:val="16"/>
                <w:szCs w:val="20"/>
                <w:lang w:val="en-GB"/>
              </w:rPr>
              <w:t>)</w:t>
            </w:r>
            <w:r w:rsidR="00F608B6" w:rsidRPr="00E700CB">
              <w:rPr>
                <w:i/>
                <w:sz w:val="16"/>
                <w:szCs w:val="20"/>
                <w:lang w:val="en-GB"/>
              </w:rPr>
              <w:t xml:space="preserve"> </w:t>
            </w:r>
            <w:r w:rsidR="00B0604A">
              <w:rPr>
                <w:b/>
                <w:sz w:val="20"/>
                <w:szCs w:val="20"/>
                <w:lang w:val="en-GB"/>
              </w:rPr>
              <w:t>and key</w:t>
            </w:r>
            <w:r w:rsidR="003C2AB5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="00B0604A">
              <w:rPr>
                <w:b/>
                <w:sz w:val="20"/>
                <w:szCs w:val="20"/>
                <w:lang w:val="en-GB"/>
              </w:rPr>
              <w:t xml:space="preserve"> involved</w:t>
            </w:r>
            <w:r w:rsidR="00F608B6"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5A0A0964" w14:textId="77777777" w:rsidR="00A04B5B" w:rsidRPr="00E700CB" w:rsidRDefault="00A04B5B" w:rsidP="00F26BA7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A04B5B" w:rsidRPr="00FC01F9" w14:paraId="7B948CEE" w14:textId="77777777" w:rsidTr="00A04B5B">
        <w:trPr>
          <w:trHeight w:val="261"/>
        </w:trPr>
        <w:tc>
          <w:tcPr>
            <w:tcW w:w="5658" w:type="dxa"/>
            <w:gridSpan w:val="5"/>
            <w:shd w:val="clear" w:color="auto" w:fill="A6A6A6" w:themeFill="background1" w:themeFillShade="A6"/>
          </w:tcPr>
          <w:p w14:paraId="6B1A8885" w14:textId="697E50FB" w:rsidR="00A04B5B" w:rsidRPr="00E700CB" w:rsidRDefault="00B0604A" w:rsidP="00F26BA7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 xml:space="preserve">Awareness and association to decision making </w:t>
            </w:r>
            <w:r w:rsidRPr="002618A0">
              <w:rPr>
                <w:i/>
                <w:sz w:val="16"/>
                <w:szCs w:val="16"/>
                <w:lang w:val="en-GB"/>
              </w:rPr>
              <w:t>(population, tourists, institutions, economic operators …)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4960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 involved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73F43B51" w14:textId="77777777" w:rsidR="00A04B5B" w:rsidRPr="00E700CB" w:rsidRDefault="00A04B5B" w:rsidP="00F26BA7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915A9D" w:rsidRPr="00E700CB" w14:paraId="5BF6FA8A" w14:textId="77777777" w:rsidTr="00FA75DF">
        <w:tc>
          <w:tcPr>
            <w:tcW w:w="11317" w:type="dxa"/>
            <w:gridSpan w:val="9"/>
            <w:shd w:val="clear" w:color="auto" w:fill="4BACC6" w:themeFill="accent5"/>
          </w:tcPr>
          <w:p w14:paraId="0CEF8611" w14:textId="2C5EFD95" w:rsidR="00915A9D" w:rsidRPr="00E700CB" w:rsidRDefault="00B0604A" w:rsidP="00915615">
            <w:pPr>
              <w:tabs>
                <w:tab w:val="left" w:pos="4400"/>
                <w:tab w:val="left" w:pos="804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Regulatory procedures and applications</w:t>
            </w:r>
          </w:p>
        </w:tc>
      </w:tr>
      <w:tr w:rsidR="00B0604A" w:rsidRPr="00FC01F9" w14:paraId="32FB3882" w14:textId="77777777" w:rsidTr="00FA75DF">
        <w:tc>
          <w:tcPr>
            <w:tcW w:w="3765" w:type="dxa"/>
            <w:gridSpan w:val="2"/>
            <w:shd w:val="clear" w:color="auto" w:fill="A6A6A6" w:themeFill="background1" w:themeFillShade="A6"/>
          </w:tcPr>
          <w:p w14:paraId="2CF65B19" w14:textId="53330117" w:rsidR="00B0604A" w:rsidRPr="00E700CB" w:rsidRDefault="00B0604A" w:rsidP="00B0604A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 xml:space="preserve">International </w:t>
            </w:r>
            <w:r w:rsidRPr="00E700CB">
              <w:rPr>
                <w:i/>
                <w:sz w:val="16"/>
                <w:szCs w:val="20"/>
                <w:lang w:val="en-GB"/>
              </w:rPr>
              <w:t>(conventions)</w:t>
            </w:r>
            <w:r>
              <w:rPr>
                <w:i/>
                <w:sz w:val="16"/>
                <w:szCs w:val="20"/>
                <w:lang w:val="en-GB"/>
              </w:rPr>
              <w:t xml:space="preserve"> </w:t>
            </w:r>
          </w:p>
        </w:tc>
        <w:tc>
          <w:tcPr>
            <w:tcW w:w="3772" w:type="dxa"/>
            <w:gridSpan w:val="5"/>
            <w:shd w:val="clear" w:color="auto" w:fill="A6A6A6" w:themeFill="background1" w:themeFillShade="A6"/>
          </w:tcPr>
          <w:p w14:paraId="02119531" w14:textId="2DF5AED0" w:rsidR="00B0604A" w:rsidRPr="00E700CB" w:rsidRDefault="00B0604A" w:rsidP="00B0604A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 xml:space="preserve">National </w:t>
            </w:r>
            <w:r w:rsidRPr="002618A0">
              <w:rPr>
                <w:i/>
                <w:sz w:val="16"/>
                <w:szCs w:val="16"/>
                <w:lang w:val="en-GB"/>
              </w:rPr>
              <w:t>(</w:t>
            </w:r>
            <w:r w:rsidR="0049606E" w:rsidRPr="002618A0">
              <w:rPr>
                <w:i/>
                <w:sz w:val="16"/>
                <w:szCs w:val="16"/>
                <w:lang w:val="en-GB"/>
              </w:rPr>
              <w:t>leg</w:t>
            </w:r>
            <w:r w:rsidR="0049606E">
              <w:rPr>
                <w:i/>
                <w:sz w:val="16"/>
                <w:szCs w:val="16"/>
                <w:lang w:val="en-GB"/>
              </w:rPr>
              <w:t>al</w:t>
            </w:r>
            <w:r w:rsidR="0049606E" w:rsidRPr="002618A0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2618A0">
              <w:rPr>
                <w:i/>
                <w:sz w:val="16"/>
                <w:szCs w:val="16"/>
                <w:lang w:val="en-GB"/>
              </w:rPr>
              <w:t>or regulatory dispositions)</w:t>
            </w:r>
          </w:p>
        </w:tc>
        <w:tc>
          <w:tcPr>
            <w:tcW w:w="3780" w:type="dxa"/>
            <w:gridSpan w:val="2"/>
            <w:shd w:val="clear" w:color="auto" w:fill="A6A6A6" w:themeFill="background1" w:themeFillShade="A6"/>
          </w:tcPr>
          <w:p w14:paraId="77953ABC" w14:textId="5B7BFCD5" w:rsidR="00B0604A" w:rsidRPr="00E700CB" w:rsidRDefault="00B0604A" w:rsidP="00B0604A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 xml:space="preserve">Local </w:t>
            </w:r>
            <w:r w:rsidRPr="002618A0">
              <w:rPr>
                <w:i/>
                <w:sz w:val="16"/>
                <w:szCs w:val="16"/>
                <w:lang w:val="en-GB"/>
              </w:rPr>
              <w:t>(strategic and/or planning documents)</w:t>
            </w:r>
          </w:p>
        </w:tc>
      </w:tr>
      <w:tr w:rsidR="00915A9D" w:rsidRPr="00FC01F9" w14:paraId="47D8B5ED" w14:textId="77777777" w:rsidTr="00FA75DF">
        <w:tc>
          <w:tcPr>
            <w:tcW w:w="3765" w:type="dxa"/>
            <w:gridSpan w:val="2"/>
            <w:shd w:val="clear" w:color="auto" w:fill="auto"/>
          </w:tcPr>
          <w:p w14:paraId="6AB3A785" w14:textId="77777777" w:rsidR="00915A9D" w:rsidRPr="00E700CB" w:rsidRDefault="00915A9D" w:rsidP="00915615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2" w:type="dxa"/>
            <w:gridSpan w:val="5"/>
            <w:shd w:val="clear" w:color="auto" w:fill="auto"/>
          </w:tcPr>
          <w:p w14:paraId="092E806C" w14:textId="77777777" w:rsidR="00915A9D" w:rsidRPr="00E700CB" w:rsidRDefault="00915A9D" w:rsidP="00915615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58016050" w14:textId="77777777" w:rsidR="00915A9D" w:rsidRPr="00E700CB" w:rsidRDefault="00915A9D" w:rsidP="00915615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</w:tr>
      <w:tr w:rsidR="00915A9D" w:rsidRPr="00FC01F9" w14:paraId="1DCA52AB" w14:textId="77777777" w:rsidTr="00FA75DF">
        <w:tc>
          <w:tcPr>
            <w:tcW w:w="11317" w:type="dxa"/>
            <w:gridSpan w:val="9"/>
            <w:shd w:val="clear" w:color="auto" w:fill="4BACC6" w:themeFill="accent5"/>
          </w:tcPr>
          <w:p w14:paraId="5FC82F45" w14:textId="73FDB8F4" w:rsidR="00915A9D" w:rsidRPr="00E700CB" w:rsidRDefault="00B0604A" w:rsidP="00915615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Financial tools dedicated to management </w:t>
            </w:r>
            <w:r>
              <w:rPr>
                <w:i/>
                <w:sz w:val="16"/>
                <w:szCs w:val="20"/>
                <w:lang w:val="en-GB"/>
              </w:rPr>
              <w:t>(taxes, touristic licenses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, </w:t>
            </w:r>
            <w:r>
              <w:rPr>
                <w:i/>
                <w:sz w:val="16"/>
                <w:szCs w:val="20"/>
                <w:lang w:val="en-GB"/>
              </w:rPr>
              <w:t>donors…)</w:t>
            </w:r>
          </w:p>
        </w:tc>
      </w:tr>
      <w:tr w:rsidR="00915A9D" w:rsidRPr="00E700CB" w14:paraId="1E93928A" w14:textId="77777777" w:rsidTr="00FA75DF">
        <w:trPr>
          <w:trHeight w:val="240"/>
        </w:trPr>
        <w:tc>
          <w:tcPr>
            <w:tcW w:w="3765" w:type="dxa"/>
            <w:gridSpan w:val="2"/>
            <w:shd w:val="clear" w:color="auto" w:fill="A6A6A6" w:themeFill="background1" w:themeFillShade="A6"/>
          </w:tcPr>
          <w:p w14:paraId="75D23379" w14:textId="77777777" w:rsidR="00915A9D" w:rsidRPr="00E700CB" w:rsidRDefault="00915A9D" w:rsidP="00915615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3772" w:type="dxa"/>
            <w:gridSpan w:val="5"/>
            <w:shd w:val="clear" w:color="auto" w:fill="A6A6A6" w:themeFill="background1" w:themeFillShade="A6"/>
          </w:tcPr>
          <w:p w14:paraId="1C0DA27E" w14:textId="77777777" w:rsidR="00915A9D" w:rsidRPr="00E700CB" w:rsidRDefault="00915A9D" w:rsidP="00915615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National</w:t>
            </w:r>
          </w:p>
        </w:tc>
        <w:tc>
          <w:tcPr>
            <w:tcW w:w="3780" w:type="dxa"/>
            <w:gridSpan w:val="2"/>
            <w:shd w:val="clear" w:color="auto" w:fill="A6A6A6" w:themeFill="background1" w:themeFillShade="A6"/>
          </w:tcPr>
          <w:p w14:paraId="521F873A" w14:textId="77777777" w:rsidR="00915A9D" w:rsidRPr="00E700CB" w:rsidRDefault="00915A9D" w:rsidP="00915615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 w:rsidRPr="00E700CB">
              <w:rPr>
                <w:b/>
                <w:sz w:val="20"/>
                <w:szCs w:val="20"/>
                <w:lang w:val="en-GB"/>
              </w:rPr>
              <w:t>Local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 </w:t>
            </w:r>
          </w:p>
        </w:tc>
      </w:tr>
      <w:tr w:rsidR="00915A9D" w:rsidRPr="00E700CB" w14:paraId="577C9551" w14:textId="77777777" w:rsidTr="00FA75DF">
        <w:trPr>
          <w:trHeight w:val="240"/>
        </w:trPr>
        <w:tc>
          <w:tcPr>
            <w:tcW w:w="3765" w:type="dxa"/>
            <w:gridSpan w:val="2"/>
            <w:shd w:val="clear" w:color="auto" w:fill="auto"/>
          </w:tcPr>
          <w:p w14:paraId="1E698323" w14:textId="77777777" w:rsidR="00915A9D" w:rsidRPr="00E700CB" w:rsidRDefault="00915A9D" w:rsidP="00915615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2" w:type="dxa"/>
            <w:gridSpan w:val="5"/>
            <w:shd w:val="clear" w:color="auto" w:fill="auto"/>
          </w:tcPr>
          <w:p w14:paraId="50D8A8BC" w14:textId="77777777" w:rsidR="00915A9D" w:rsidRPr="00E700CB" w:rsidRDefault="00915A9D" w:rsidP="00915615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22CE1807" w14:textId="77777777" w:rsidR="00915A9D" w:rsidRPr="00E700CB" w:rsidRDefault="00915A9D" w:rsidP="00915615">
            <w:pPr>
              <w:tabs>
                <w:tab w:val="left" w:pos="6280"/>
              </w:tabs>
              <w:rPr>
                <w:sz w:val="22"/>
                <w:szCs w:val="22"/>
                <w:lang w:val="en-GB"/>
              </w:rPr>
            </w:pPr>
          </w:p>
        </w:tc>
      </w:tr>
      <w:tr w:rsidR="00915A9D" w:rsidRPr="00FC01F9" w14:paraId="7D71350C" w14:textId="77777777" w:rsidTr="00FA75DF">
        <w:tc>
          <w:tcPr>
            <w:tcW w:w="11317" w:type="dxa"/>
            <w:gridSpan w:val="9"/>
            <w:shd w:val="clear" w:color="auto" w:fill="31849B" w:themeFill="accent5" w:themeFillShade="BF"/>
          </w:tcPr>
          <w:p w14:paraId="617916EC" w14:textId="5F43CB3F" w:rsidR="00915A9D" w:rsidRPr="00E700CB" w:rsidRDefault="00B0604A" w:rsidP="00860D7A">
            <w:pPr>
              <w:tabs>
                <w:tab w:val="left" w:pos="440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Cs w:val="32"/>
                <w:lang w:val="en-GB"/>
              </w:rPr>
              <w:t xml:space="preserve">LANDSCAPE SWOT Matrix </w:t>
            </w: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natural, climatic, anthropic, social and cultural factors</w:t>
            </w:r>
            <w:r w:rsidRPr="00E700CB">
              <w:rPr>
                <w:i/>
                <w:sz w:val="16"/>
                <w:szCs w:val="20"/>
                <w:lang w:val="en-GB"/>
              </w:rPr>
              <w:t>)</w:t>
            </w:r>
          </w:p>
        </w:tc>
      </w:tr>
      <w:tr w:rsidR="00B0604A" w:rsidRPr="00E700CB" w14:paraId="3C053F22" w14:textId="77777777" w:rsidTr="00F61A1C">
        <w:trPr>
          <w:trHeight w:val="290"/>
        </w:trPr>
        <w:tc>
          <w:tcPr>
            <w:tcW w:w="11317" w:type="dxa"/>
            <w:gridSpan w:val="9"/>
            <w:shd w:val="clear" w:color="auto" w:fill="A6A6A6" w:themeFill="background1" w:themeFillShade="A6"/>
          </w:tcPr>
          <w:p w14:paraId="7B0CFAFA" w14:textId="27A38DC3" w:rsidR="00B0604A" w:rsidRPr="00E700CB" w:rsidRDefault="00B0604A" w:rsidP="00B0604A">
            <w:pPr>
              <w:tabs>
                <w:tab w:val="left" w:pos="44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INTERNAL FACTO</w:t>
            </w:r>
            <w:r w:rsidRPr="00E700CB">
              <w:rPr>
                <w:b/>
                <w:sz w:val="20"/>
                <w:lang w:val="en-GB"/>
              </w:rPr>
              <w:t xml:space="preserve">RS </w:t>
            </w:r>
          </w:p>
        </w:tc>
      </w:tr>
      <w:tr w:rsidR="00B0604A" w:rsidRPr="00E700CB" w14:paraId="563367D7" w14:textId="77777777" w:rsidTr="00FA75DF">
        <w:trPr>
          <w:trHeight w:val="290"/>
        </w:trPr>
        <w:tc>
          <w:tcPr>
            <w:tcW w:w="5453" w:type="dxa"/>
            <w:gridSpan w:val="4"/>
            <w:shd w:val="clear" w:color="auto" w:fill="A6A6A6" w:themeFill="background1" w:themeFillShade="A6"/>
          </w:tcPr>
          <w:p w14:paraId="3053CE00" w14:textId="4908AA9C" w:rsidR="00B0604A" w:rsidRPr="00E700CB" w:rsidRDefault="00B0604A" w:rsidP="00B0604A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  <w:lang w:val="en-GB"/>
              </w:rPr>
            </w:pPr>
            <w:r>
              <w:rPr>
                <w:b/>
                <w:sz w:val="20"/>
                <w:lang w:val="en-GB"/>
              </w:rPr>
              <w:t>Strengths</w:t>
            </w:r>
          </w:p>
        </w:tc>
        <w:tc>
          <w:tcPr>
            <w:tcW w:w="5864" w:type="dxa"/>
            <w:gridSpan w:val="5"/>
            <w:shd w:val="clear" w:color="auto" w:fill="A6A6A6" w:themeFill="background1" w:themeFillShade="A6"/>
          </w:tcPr>
          <w:p w14:paraId="1A1296E4" w14:textId="68C25B74" w:rsidR="00B0604A" w:rsidRPr="00E700CB" w:rsidRDefault="00B0604A" w:rsidP="00B0604A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  <w:lang w:val="en-GB"/>
              </w:rPr>
            </w:pPr>
            <w:r>
              <w:rPr>
                <w:b/>
                <w:sz w:val="20"/>
                <w:lang w:val="en-GB"/>
              </w:rPr>
              <w:t>Strengths</w:t>
            </w:r>
          </w:p>
        </w:tc>
      </w:tr>
      <w:tr w:rsidR="00915A9D" w:rsidRPr="00E700CB" w14:paraId="5D7D3859" w14:textId="77777777" w:rsidTr="00FA75DF">
        <w:trPr>
          <w:trHeight w:val="290"/>
        </w:trPr>
        <w:tc>
          <w:tcPr>
            <w:tcW w:w="5453" w:type="dxa"/>
            <w:gridSpan w:val="4"/>
            <w:shd w:val="clear" w:color="auto" w:fill="auto"/>
          </w:tcPr>
          <w:p w14:paraId="0D239A18" w14:textId="77777777" w:rsidR="00915A9D" w:rsidRPr="00E700CB" w:rsidRDefault="00915A9D" w:rsidP="00915615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</w:p>
        </w:tc>
        <w:tc>
          <w:tcPr>
            <w:tcW w:w="5864" w:type="dxa"/>
            <w:gridSpan w:val="5"/>
            <w:shd w:val="clear" w:color="auto" w:fill="auto"/>
          </w:tcPr>
          <w:p w14:paraId="29DB4F48" w14:textId="77777777" w:rsidR="00915A9D" w:rsidRPr="00E700CB" w:rsidRDefault="00915A9D" w:rsidP="00915615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</w:p>
        </w:tc>
      </w:tr>
      <w:tr w:rsidR="00F61A1C" w:rsidRPr="00E700CB" w14:paraId="7B39F0CE" w14:textId="77777777" w:rsidTr="00F61A1C">
        <w:trPr>
          <w:trHeight w:val="290"/>
        </w:trPr>
        <w:tc>
          <w:tcPr>
            <w:tcW w:w="11317" w:type="dxa"/>
            <w:gridSpan w:val="9"/>
            <w:shd w:val="clear" w:color="auto" w:fill="A6A6A6" w:themeFill="background1" w:themeFillShade="A6"/>
          </w:tcPr>
          <w:p w14:paraId="27E79B34" w14:textId="4748D595" w:rsidR="00F61A1C" w:rsidRPr="00E700CB" w:rsidRDefault="00B0604A" w:rsidP="00F61A1C">
            <w:pPr>
              <w:tabs>
                <w:tab w:val="left" w:pos="4400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EX</w:t>
            </w:r>
            <w:r>
              <w:rPr>
                <w:b/>
                <w:sz w:val="20"/>
                <w:lang w:val="en-GB"/>
              </w:rPr>
              <w:t>TERNAL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FACTO</w:t>
            </w:r>
            <w:r w:rsidRPr="00E700CB">
              <w:rPr>
                <w:b/>
                <w:sz w:val="20"/>
                <w:lang w:val="en-GB"/>
              </w:rPr>
              <w:t>RS</w:t>
            </w:r>
          </w:p>
        </w:tc>
      </w:tr>
      <w:tr w:rsidR="00B0604A" w:rsidRPr="00E700CB" w14:paraId="2B3CBE4B" w14:textId="77777777" w:rsidTr="00FA75DF">
        <w:trPr>
          <w:trHeight w:val="290"/>
        </w:trPr>
        <w:tc>
          <w:tcPr>
            <w:tcW w:w="5453" w:type="dxa"/>
            <w:gridSpan w:val="4"/>
            <w:shd w:val="clear" w:color="auto" w:fill="A6A6A6" w:themeFill="background1" w:themeFillShade="A6"/>
          </w:tcPr>
          <w:p w14:paraId="78D803A5" w14:textId="6F543DFC" w:rsidR="00B0604A" w:rsidRPr="00E700CB" w:rsidRDefault="00B0604A" w:rsidP="00B0604A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  <w:lang w:val="en-GB"/>
              </w:rPr>
            </w:pPr>
            <w:r>
              <w:rPr>
                <w:b/>
                <w:sz w:val="20"/>
                <w:lang w:val="en-GB"/>
              </w:rPr>
              <w:t>Opportunitie</w:t>
            </w:r>
            <w:r w:rsidRPr="00E700CB">
              <w:rPr>
                <w:b/>
                <w:sz w:val="20"/>
                <w:lang w:val="en-GB"/>
              </w:rPr>
              <w:t>s</w:t>
            </w:r>
          </w:p>
        </w:tc>
        <w:tc>
          <w:tcPr>
            <w:tcW w:w="5864" w:type="dxa"/>
            <w:gridSpan w:val="5"/>
            <w:shd w:val="clear" w:color="auto" w:fill="A6A6A6" w:themeFill="background1" w:themeFillShade="A6"/>
          </w:tcPr>
          <w:p w14:paraId="1210D80A" w14:textId="23576C76" w:rsidR="00B0604A" w:rsidRPr="00E700CB" w:rsidRDefault="00B0604A" w:rsidP="00B0604A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  <w:lang w:val="en-GB"/>
              </w:rPr>
            </w:pPr>
            <w:r>
              <w:rPr>
                <w:b/>
                <w:sz w:val="20"/>
                <w:lang w:val="en-GB"/>
              </w:rPr>
              <w:t>Threats</w:t>
            </w:r>
          </w:p>
        </w:tc>
      </w:tr>
      <w:tr w:rsidR="00915A9D" w:rsidRPr="00E700CB" w14:paraId="386EA70E" w14:textId="77777777" w:rsidTr="00FA75DF">
        <w:trPr>
          <w:trHeight w:val="290"/>
        </w:trPr>
        <w:tc>
          <w:tcPr>
            <w:tcW w:w="5453" w:type="dxa"/>
            <w:gridSpan w:val="4"/>
            <w:shd w:val="clear" w:color="auto" w:fill="auto"/>
          </w:tcPr>
          <w:p w14:paraId="545D01BC" w14:textId="77777777" w:rsidR="00915A9D" w:rsidRPr="00E700CB" w:rsidRDefault="00915A9D" w:rsidP="00915615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</w:p>
        </w:tc>
        <w:tc>
          <w:tcPr>
            <w:tcW w:w="5864" w:type="dxa"/>
            <w:gridSpan w:val="5"/>
            <w:shd w:val="clear" w:color="auto" w:fill="auto"/>
          </w:tcPr>
          <w:p w14:paraId="0F1875DF" w14:textId="77777777" w:rsidR="00915A9D" w:rsidRPr="00E700CB" w:rsidRDefault="00915A9D" w:rsidP="00915615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</w:p>
        </w:tc>
      </w:tr>
      <w:tr w:rsidR="00915A9D" w:rsidRPr="00E700CB" w14:paraId="4179D5FA" w14:textId="77777777" w:rsidTr="00FA75DF">
        <w:tc>
          <w:tcPr>
            <w:tcW w:w="11317" w:type="dxa"/>
            <w:gridSpan w:val="9"/>
            <w:shd w:val="clear" w:color="auto" w:fill="31849B" w:themeFill="accent5" w:themeFillShade="BF"/>
          </w:tcPr>
          <w:p w14:paraId="080BA306" w14:textId="7077BD38" w:rsidR="00915A9D" w:rsidRPr="00E700CB" w:rsidRDefault="00B0604A" w:rsidP="00860D7A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  <w:lang w:val="en-GB"/>
              </w:rPr>
            </w:pPr>
            <w:r>
              <w:rPr>
                <w:b/>
                <w:szCs w:val="32"/>
                <w:shd w:val="clear" w:color="auto" w:fill="31849B" w:themeFill="accent5" w:themeFillShade="BF"/>
                <w:lang w:val="en-GB"/>
              </w:rPr>
              <w:t>LANDSCAPE ISSUES</w:t>
            </w:r>
          </w:p>
        </w:tc>
      </w:tr>
      <w:tr w:rsidR="00915A9D" w:rsidRPr="00E700CB" w14:paraId="3864C705" w14:textId="77777777" w:rsidTr="00FA75DF">
        <w:tc>
          <w:tcPr>
            <w:tcW w:w="11317" w:type="dxa"/>
            <w:gridSpan w:val="9"/>
            <w:shd w:val="clear" w:color="auto" w:fill="auto"/>
          </w:tcPr>
          <w:p w14:paraId="7A12A585" w14:textId="77777777" w:rsidR="00915A9D" w:rsidRPr="00E700CB" w:rsidRDefault="00137C32" w:rsidP="00915615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P</w:t>
            </w:r>
            <w:r w:rsidR="00915A9D" w:rsidRPr="00E700CB">
              <w:rPr>
                <w:sz w:val="22"/>
                <w:szCs w:val="22"/>
                <w:lang w:val="en-GB"/>
              </w:rPr>
              <w:t>.A</w:t>
            </w:r>
          </w:p>
        </w:tc>
      </w:tr>
      <w:tr w:rsidR="00915A9D" w:rsidRPr="00E700CB" w14:paraId="1756FB0E" w14:textId="77777777" w:rsidTr="00FA75DF">
        <w:tc>
          <w:tcPr>
            <w:tcW w:w="11317" w:type="dxa"/>
            <w:gridSpan w:val="9"/>
            <w:shd w:val="clear" w:color="auto" w:fill="auto"/>
          </w:tcPr>
          <w:p w14:paraId="0D33CD48" w14:textId="77777777" w:rsidR="00915A9D" w:rsidRPr="00E700CB" w:rsidRDefault="00137C32" w:rsidP="00915615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P</w:t>
            </w:r>
            <w:r w:rsidR="00915A9D" w:rsidRPr="00E700CB">
              <w:rPr>
                <w:sz w:val="22"/>
                <w:szCs w:val="22"/>
                <w:lang w:val="en-GB"/>
              </w:rPr>
              <w:t>.B</w:t>
            </w:r>
          </w:p>
        </w:tc>
      </w:tr>
      <w:tr w:rsidR="00915A9D" w:rsidRPr="00FC01F9" w14:paraId="744A339E" w14:textId="77777777" w:rsidTr="00FA75DF">
        <w:tc>
          <w:tcPr>
            <w:tcW w:w="11317" w:type="dxa"/>
            <w:gridSpan w:val="9"/>
            <w:shd w:val="clear" w:color="auto" w:fill="31849B" w:themeFill="accent5" w:themeFillShade="BF"/>
          </w:tcPr>
          <w:p w14:paraId="7EEA0EE4" w14:textId="77786590" w:rsidR="00915A9D" w:rsidRPr="00E700CB" w:rsidRDefault="00B0604A" w:rsidP="00B0604A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  <w:lang w:val="en-GB"/>
              </w:rPr>
            </w:pPr>
            <w:r>
              <w:rPr>
                <w:b/>
                <w:szCs w:val="32"/>
                <w:shd w:val="clear" w:color="auto" w:fill="31849B" w:themeFill="accent5" w:themeFillShade="BF"/>
                <w:lang w:val="en-GB"/>
              </w:rPr>
              <w:t xml:space="preserve">LANDSCAPE OBJECTIVES </w:t>
            </w: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achievable in 3 to 5 years)</w:t>
            </w:r>
            <w:r w:rsidRPr="00290E49">
              <w:rPr>
                <w:i/>
                <w:sz w:val="16"/>
                <w:szCs w:val="20"/>
                <w:lang w:val="en-GB"/>
              </w:rPr>
              <w:t xml:space="preserve"> ensure as much as possible </w:t>
            </w:r>
            <w:r>
              <w:rPr>
                <w:i/>
                <w:sz w:val="16"/>
                <w:szCs w:val="20"/>
                <w:lang w:val="en-GB"/>
              </w:rPr>
              <w:t xml:space="preserve">to aim for </w:t>
            </w:r>
            <w:r w:rsidRPr="00290E49">
              <w:rPr>
                <w:i/>
                <w:sz w:val="16"/>
                <w:szCs w:val="20"/>
                <w:lang w:val="en-GB"/>
              </w:rPr>
              <w:t xml:space="preserve">S.M.A.R.T </w:t>
            </w:r>
            <w:r>
              <w:rPr>
                <w:i/>
                <w:sz w:val="16"/>
                <w:szCs w:val="20"/>
                <w:lang w:val="en-GB"/>
              </w:rPr>
              <w:t>objectives</w:t>
            </w:r>
          </w:p>
        </w:tc>
      </w:tr>
      <w:tr w:rsidR="00FA75DF" w:rsidRPr="00E700CB" w14:paraId="07E079CE" w14:textId="77777777" w:rsidTr="00FA75DF">
        <w:tc>
          <w:tcPr>
            <w:tcW w:w="11317" w:type="dxa"/>
            <w:gridSpan w:val="9"/>
          </w:tcPr>
          <w:p w14:paraId="5DAB18BA" w14:textId="77777777" w:rsidR="00FA75DF" w:rsidRPr="00E700CB" w:rsidRDefault="00FA75DF" w:rsidP="00A32946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P.A.1</w:t>
            </w:r>
          </w:p>
        </w:tc>
      </w:tr>
      <w:tr w:rsidR="00FA75DF" w:rsidRPr="00E700CB" w14:paraId="21ED7112" w14:textId="77777777" w:rsidTr="00FA75DF">
        <w:tc>
          <w:tcPr>
            <w:tcW w:w="11317" w:type="dxa"/>
            <w:gridSpan w:val="9"/>
          </w:tcPr>
          <w:p w14:paraId="49AD8C55" w14:textId="77777777" w:rsidR="00FA75DF" w:rsidRPr="00E700CB" w:rsidRDefault="00FA75DF" w:rsidP="00A32946">
            <w:pPr>
              <w:tabs>
                <w:tab w:val="left" w:pos="4400"/>
              </w:tabs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P.A.2</w:t>
            </w:r>
          </w:p>
        </w:tc>
      </w:tr>
      <w:tr w:rsidR="00FA75DF" w:rsidRPr="00E700CB" w14:paraId="7C305DBF" w14:textId="77777777" w:rsidTr="00FA75DF">
        <w:tc>
          <w:tcPr>
            <w:tcW w:w="11317" w:type="dxa"/>
            <w:gridSpan w:val="9"/>
          </w:tcPr>
          <w:p w14:paraId="2D17915D" w14:textId="77777777" w:rsidR="00FA75DF" w:rsidRPr="00E700CB" w:rsidRDefault="00FA75DF" w:rsidP="00A32946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P.B.1</w:t>
            </w:r>
          </w:p>
        </w:tc>
      </w:tr>
      <w:tr w:rsidR="00FA75DF" w:rsidRPr="00E700CB" w14:paraId="3D847CF3" w14:textId="77777777" w:rsidTr="00FA75DF">
        <w:tc>
          <w:tcPr>
            <w:tcW w:w="11317" w:type="dxa"/>
            <w:gridSpan w:val="9"/>
          </w:tcPr>
          <w:p w14:paraId="668954BB" w14:textId="77777777" w:rsidR="00FA75DF" w:rsidRPr="00E700CB" w:rsidRDefault="00FA75DF" w:rsidP="00A32946">
            <w:pPr>
              <w:tabs>
                <w:tab w:val="left" w:pos="4400"/>
              </w:tabs>
              <w:rPr>
                <w:sz w:val="22"/>
                <w:szCs w:val="22"/>
                <w:lang w:val="en-GB"/>
              </w:rPr>
            </w:pPr>
            <w:r w:rsidRPr="00E700CB">
              <w:rPr>
                <w:sz w:val="22"/>
                <w:szCs w:val="22"/>
                <w:lang w:val="en-GB"/>
              </w:rPr>
              <w:t>P.B.2</w:t>
            </w:r>
          </w:p>
        </w:tc>
      </w:tr>
    </w:tbl>
    <w:p w14:paraId="1EBA4927" w14:textId="77777777" w:rsidR="00AD6EE2" w:rsidRPr="00E700CB" w:rsidRDefault="00AD6EE2" w:rsidP="006B05AD">
      <w:pPr>
        <w:pStyle w:val="ListParagraph"/>
        <w:ind w:left="1080"/>
        <w:rPr>
          <w:b/>
          <w:sz w:val="28"/>
          <w:szCs w:val="28"/>
          <w:lang w:val="en-GB"/>
        </w:rPr>
      </w:pPr>
    </w:p>
    <w:p w14:paraId="6B950C98" w14:textId="01383196" w:rsidR="00FA75DF" w:rsidRPr="00E700CB" w:rsidRDefault="00B0604A" w:rsidP="00B0604A">
      <w:pPr>
        <w:pStyle w:val="ListParagraph"/>
        <w:tabs>
          <w:tab w:val="left" w:pos="2940"/>
        </w:tabs>
        <w:ind w:left="108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</w:p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AD6EE2" w:rsidRPr="00FC01F9" w14:paraId="3C691954" w14:textId="77777777" w:rsidTr="008808C2">
        <w:trPr>
          <w:trHeight w:val="2528"/>
        </w:trPr>
        <w:tc>
          <w:tcPr>
            <w:tcW w:w="11327" w:type="dxa"/>
          </w:tcPr>
          <w:p w14:paraId="50112299" w14:textId="63D2EAC8" w:rsidR="00AD6EE2" w:rsidRPr="00E700CB" w:rsidRDefault="00B0604A" w:rsidP="00B0604A">
            <w:pPr>
              <w:pStyle w:val="ListParagraph"/>
              <w:ind w:left="0"/>
              <w:rPr>
                <w:lang w:val="en-GB"/>
              </w:rPr>
            </w:pPr>
            <w:r w:rsidRPr="00E700CB">
              <w:rPr>
                <w:b/>
                <w:lang w:val="en-GB"/>
              </w:rPr>
              <w:t>Illustration</w:t>
            </w:r>
            <w:r>
              <w:rPr>
                <w:b/>
                <w:lang w:val="en-GB"/>
              </w:rPr>
              <w:t>s of the island’s landscapes</w:t>
            </w:r>
            <w:r w:rsidRPr="00E700CB">
              <w:rPr>
                <w:b/>
                <w:lang w:val="en-GB"/>
              </w:rPr>
              <w:t xml:space="preserve"> </w:t>
            </w:r>
            <w:r w:rsidRPr="00E700CB">
              <w:rPr>
                <w:sz w:val="20"/>
                <w:szCs w:val="20"/>
                <w:lang w:val="en-GB"/>
              </w:rPr>
              <w:t>(</w:t>
            </w:r>
            <w:r w:rsidRPr="00662375">
              <w:rPr>
                <w:sz w:val="18"/>
                <w:szCs w:val="18"/>
                <w:lang w:val="en-GB"/>
              </w:rPr>
              <w:t>maximum 5 illustrations to be compressed + titles</w:t>
            </w:r>
            <w:r>
              <w:rPr>
                <w:sz w:val="18"/>
                <w:szCs w:val="18"/>
                <w:lang w:val="en-GB"/>
              </w:rPr>
              <w:t xml:space="preserve"> (main landscapes, management measures and factors of influence)</w:t>
            </w:r>
            <w:r w:rsidRPr="00662375">
              <w:rPr>
                <w:sz w:val="18"/>
                <w:szCs w:val="18"/>
                <w:lang w:val="en-GB"/>
              </w:rPr>
              <w:t>: maps, p</w:t>
            </w:r>
            <w:r>
              <w:rPr>
                <w:sz w:val="18"/>
                <w:szCs w:val="18"/>
                <w:lang w:val="en-GB"/>
              </w:rPr>
              <w:t>hotographs, diagrams</w:t>
            </w:r>
            <w:r w:rsidRPr="00E700CB">
              <w:rPr>
                <w:sz w:val="20"/>
                <w:szCs w:val="20"/>
                <w:lang w:val="en-GB"/>
              </w:rPr>
              <w:t>…)</w:t>
            </w:r>
            <w:r>
              <w:rPr>
                <w:sz w:val="20"/>
                <w:szCs w:val="20"/>
                <w:lang w:val="en-GB"/>
              </w:rPr>
              <w:t xml:space="preserve">   </w:t>
            </w:r>
          </w:p>
        </w:tc>
      </w:tr>
    </w:tbl>
    <w:p w14:paraId="26FD8BE0" w14:textId="77777777" w:rsidR="00F72251" w:rsidRPr="00E700CB" w:rsidRDefault="00F72251" w:rsidP="006B05AD">
      <w:pPr>
        <w:pStyle w:val="ListParagraph"/>
        <w:ind w:left="1080"/>
        <w:rPr>
          <w:b/>
          <w:sz w:val="28"/>
          <w:szCs w:val="28"/>
          <w:lang w:val="en-GB"/>
        </w:rPr>
      </w:pPr>
    </w:p>
    <w:p w14:paraId="67EBDA7A" w14:textId="77777777" w:rsidR="00401DE2" w:rsidRPr="00E700CB" w:rsidRDefault="00401DE2">
      <w:pPr>
        <w:rPr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1317"/>
      </w:tblGrid>
      <w:tr w:rsidR="00F72251" w:rsidRPr="0049606E" w14:paraId="177EFC19" w14:textId="77777777" w:rsidTr="00A32946">
        <w:tc>
          <w:tcPr>
            <w:tcW w:w="11317" w:type="dxa"/>
            <w:shd w:val="clear" w:color="auto" w:fill="215868" w:themeFill="accent5" w:themeFillShade="80"/>
          </w:tcPr>
          <w:p w14:paraId="5E296CCF" w14:textId="20366A34" w:rsidR="00F72251" w:rsidRPr="00E700CB" w:rsidRDefault="00B0604A" w:rsidP="00A32946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 xml:space="preserve">ADVICE OF THE RESOURCE </w:t>
            </w:r>
            <w:r w:rsidR="00D01192">
              <w:rPr>
                <w:b/>
                <w:color w:val="FFFFFF" w:themeColor="background1"/>
                <w:szCs w:val="32"/>
                <w:lang w:val="en-GB"/>
              </w:rPr>
              <w:t>PEOPLE</w:t>
            </w:r>
            <w:r>
              <w:rPr>
                <w:b/>
                <w:color w:val="FFFFFF" w:themeColor="background1"/>
                <w:szCs w:val="32"/>
                <w:lang w:val="en-GB"/>
              </w:rPr>
              <w:t xml:space="preserve"> IN CHARGE OF COMPLETING THE GRID </w:t>
            </w:r>
          </w:p>
          <w:p w14:paraId="76403004" w14:textId="47D2A287" w:rsidR="00F72251" w:rsidRPr="00E700CB" w:rsidRDefault="00D01192" w:rsidP="00D01192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r w:rsidRPr="00D01192">
              <w:rPr>
                <w:i/>
                <w:color w:val="FFFFFF" w:themeColor="background1"/>
                <w:sz w:val="16"/>
                <w:szCs w:val="20"/>
                <w:lang w:val="en-GB"/>
              </w:rPr>
              <w:t xml:space="preserve">(Comments </w:t>
            </w:r>
            <w:r>
              <w:rPr>
                <w:i/>
                <w:color w:val="FFFFFF" w:themeColor="background1"/>
                <w:sz w:val="16"/>
                <w:szCs w:val="20"/>
                <w:lang w:val="en-GB"/>
              </w:rPr>
              <w:t>regarding</w:t>
            </w:r>
            <w:r w:rsidRPr="00D01192">
              <w:rPr>
                <w:i/>
                <w:color w:val="FFFFFF" w:themeColor="background1"/>
                <w:sz w:val="16"/>
                <w:szCs w:val="20"/>
                <w:lang w:val="en-GB"/>
              </w:rPr>
              <w:t xml:space="preserve"> </w:t>
            </w:r>
            <w:r>
              <w:rPr>
                <w:i/>
                <w:color w:val="FFFFFF" w:themeColor="background1"/>
                <w:sz w:val="16"/>
                <w:szCs w:val="20"/>
                <w:lang w:val="en-GB"/>
              </w:rPr>
              <w:t xml:space="preserve">certain </w:t>
            </w:r>
            <w:r w:rsidRPr="00D01192">
              <w:rPr>
                <w:i/>
                <w:color w:val="FFFFFF" w:themeColor="background1"/>
                <w:sz w:val="16"/>
                <w:szCs w:val="20"/>
                <w:lang w:val="en-GB"/>
              </w:rPr>
              <w:t>dynamic</w:t>
            </w:r>
            <w:r>
              <w:rPr>
                <w:i/>
                <w:color w:val="FFFFFF" w:themeColor="background1"/>
                <w:sz w:val="16"/>
                <w:szCs w:val="20"/>
                <w:lang w:val="en-GB"/>
              </w:rPr>
              <w:t>s</w:t>
            </w:r>
            <w:r w:rsidRPr="00D01192">
              <w:rPr>
                <w:i/>
                <w:color w:val="FFFFFF" w:themeColor="background1"/>
                <w:sz w:val="16"/>
                <w:szCs w:val="20"/>
                <w:lang w:val="en-GB"/>
              </w:rPr>
              <w:t xml:space="preserve"> to be particularly valued on the island, </w:t>
            </w:r>
            <w:r>
              <w:rPr>
                <w:i/>
                <w:color w:val="FFFFFF" w:themeColor="background1"/>
                <w:sz w:val="16"/>
                <w:szCs w:val="20"/>
                <w:lang w:val="en-GB"/>
              </w:rPr>
              <w:t>key-points that require attention</w:t>
            </w:r>
            <w:r w:rsidRPr="00D01192">
              <w:rPr>
                <w:i/>
                <w:color w:val="FFFFFF" w:themeColor="background1"/>
                <w:sz w:val="16"/>
                <w:szCs w:val="20"/>
                <w:lang w:val="en-GB"/>
              </w:rPr>
              <w:t xml:space="preserve">, additional information, topics and themes </w:t>
            </w:r>
            <w:r>
              <w:rPr>
                <w:i/>
                <w:color w:val="FFFFFF" w:themeColor="background1"/>
                <w:sz w:val="16"/>
                <w:szCs w:val="20"/>
                <w:lang w:val="en-GB"/>
              </w:rPr>
              <w:t xml:space="preserve">that </w:t>
            </w:r>
            <w:r w:rsidR="0049606E">
              <w:rPr>
                <w:i/>
                <w:color w:val="FFFFFF" w:themeColor="background1"/>
                <w:sz w:val="16"/>
                <w:szCs w:val="20"/>
                <w:lang w:val="en-GB"/>
              </w:rPr>
              <w:t>participate</w:t>
            </w:r>
            <w:r w:rsidR="0049606E" w:rsidRPr="00D01192">
              <w:rPr>
                <w:i/>
                <w:color w:val="FFFFFF" w:themeColor="background1"/>
                <w:sz w:val="16"/>
                <w:szCs w:val="20"/>
                <w:lang w:val="en-GB"/>
              </w:rPr>
              <w:t xml:space="preserve"> </w:t>
            </w:r>
            <w:r w:rsidRPr="00D01192">
              <w:rPr>
                <w:i/>
                <w:color w:val="FFFFFF" w:themeColor="background1"/>
                <w:sz w:val="16"/>
                <w:szCs w:val="20"/>
                <w:lang w:val="en-GB"/>
              </w:rPr>
              <w:t xml:space="preserve">to a more effective consideration of the sustainability of the </w:t>
            </w:r>
            <w:r>
              <w:rPr>
                <w:i/>
                <w:color w:val="FFFFFF" w:themeColor="background1"/>
                <w:sz w:val="16"/>
                <w:szCs w:val="20"/>
                <w:lang w:val="en-GB"/>
              </w:rPr>
              <w:t>area</w:t>
            </w:r>
            <w:r w:rsidRPr="00D01192">
              <w:rPr>
                <w:i/>
                <w:color w:val="FFFFFF" w:themeColor="background1"/>
                <w:sz w:val="16"/>
                <w:szCs w:val="20"/>
                <w:lang w:val="en-GB"/>
              </w:rPr>
              <w:t xml:space="preserve">, cultural or governance issues related to </w:t>
            </w:r>
            <w:r>
              <w:rPr>
                <w:i/>
                <w:color w:val="FFFFFF" w:themeColor="background1"/>
                <w:sz w:val="16"/>
                <w:szCs w:val="20"/>
                <w:lang w:val="en-GB"/>
              </w:rPr>
              <w:t>resource management, pr</w:t>
            </w:r>
            <w:r w:rsidRPr="00D01192">
              <w:rPr>
                <w:i/>
                <w:color w:val="FFFFFF" w:themeColor="background1"/>
                <w:sz w:val="16"/>
                <w:szCs w:val="20"/>
                <w:lang w:val="en-GB"/>
              </w:rPr>
              <w:t xml:space="preserve">ojects that </w:t>
            </w:r>
            <w:r>
              <w:rPr>
                <w:i/>
                <w:color w:val="FFFFFF" w:themeColor="background1"/>
                <w:sz w:val="16"/>
                <w:szCs w:val="20"/>
                <w:lang w:val="en-GB"/>
              </w:rPr>
              <w:t>could destabilis</w:t>
            </w:r>
            <w:r w:rsidRPr="00D01192">
              <w:rPr>
                <w:i/>
                <w:color w:val="FFFFFF" w:themeColor="background1"/>
                <w:sz w:val="16"/>
                <w:szCs w:val="20"/>
                <w:lang w:val="en-GB"/>
              </w:rPr>
              <w:t xml:space="preserve">e or </w:t>
            </w:r>
            <w:r>
              <w:rPr>
                <w:i/>
                <w:color w:val="FFFFFF" w:themeColor="background1"/>
                <w:sz w:val="16"/>
                <w:szCs w:val="20"/>
                <w:lang w:val="en-GB"/>
              </w:rPr>
              <w:t>re</w:t>
            </w:r>
            <w:r w:rsidRPr="00D01192">
              <w:rPr>
                <w:i/>
                <w:color w:val="FFFFFF" w:themeColor="background1"/>
                <w:sz w:val="16"/>
                <w:szCs w:val="20"/>
                <w:lang w:val="en-GB"/>
              </w:rPr>
              <w:t>structure the territory in the years to come ...) 2 pages max.</w:t>
            </w:r>
            <w:r>
              <w:rPr>
                <w:i/>
                <w:color w:val="FFFFFF" w:themeColor="background1"/>
                <w:sz w:val="16"/>
                <w:szCs w:val="20"/>
                <w:lang w:val="en-GB"/>
              </w:rPr>
              <w:t xml:space="preserve">    </w:t>
            </w:r>
          </w:p>
        </w:tc>
      </w:tr>
      <w:tr w:rsidR="00F72251" w:rsidRPr="0049606E" w14:paraId="5AC079FD" w14:textId="77777777" w:rsidTr="00701CD0">
        <w:tc>
          <w:tcPr>
            <w:tcW w:w="11317" w:type="dxa"/>
            <w:shd w:val="clear" w:color="auto" w:fill="auto"/>
          </w:tcPr>
          <w:p w14:paraId="7D99FB42" w14:textId="77777777" w:rsidR="00F72251" w:rsidRPr="00E700CB" w:rsidRDefault="00F72251" w:rsidP="00A3294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GB"/>
              </w:rPr>
            </w:pPr>
          </w:p>
          <w:p w14:paraId="17490B50" w14:textId="77777777" w:rsidR="007C1577" w:rsidRPr="00E700CB" w:rsidRDefault="007C1577" w:rsidP="00A3294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GB"/>
              </w:rPr>
            </w:pPr>
          </w:p>
          <w:p w14:paraId="6843CB1C" w14:textId="77777777" w:rsidR="007C1577" w:rsidRPr="00E700CB" w:rsidRDefault="007C1577" w:rsidP="00A3294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GB"/>
              </w:rPr>
            </w:pPr>
          </w:p>
          <w:p w14:paraId="44D60B14" w14:textId="77777777" w:rsidR="007C1577" w:rsidRDefault="007C1577" w:rsidP="00A3294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GB"/>
              </w:rPr>
            </w:pPr>
          </w:p>
          <w:p w14:paraId="0BD3E337" w14:textId="77777777" w:rsidR="00D01192" w:rsidRPr="00E700CB" w:rsidRDefault="00D01192" w:rsidP="00A3294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GB"/>
              </w:rPr>
            </w:pPr>
          </w:p>
        </w:tc>
      </w:tr>
    </w:tbl>
    <w:p w14:paraId="2514C3EA" w14:textId="77777777" w:rsidR="00F72251" w:rsidRDefault="00F72251">
      <w:pPr>
        <w:rPr>
          <w:ins w:id="4" w:author="lelia crastucci" w:date="2017-09-27T10:54:00Z"/>
          <w:lang w:val="en-GB"/>
        </w:rPr>
      </w:pPr>
    </w:p>
    <w:p w14:paraId="4112F2A4" w14:textId="77777777" w:rsidR="00912E2A" w:rsidRPr="00E700CB" w:rsidRDefault="00912E2A">
      <w:pPr>
        <w:rPr>
          <w:lang w:val="en-GB"/>
        </w:rPr>
      </w:pPr>
    </w:p>
    <w:p w14:paraId="05BAFD56" w14:textId="5DBD5E43" w:rsidR="00030879" w:rsidRPr="00D01192" w:rsidRDefault="00D01192" w:rsidP="00E22697">
      <w:pPr>
        <w:pStyle w:val="ListParagraph"/>
        <w:numPr>
          <w:ilvl w:val="0"/>
          <w:numId w:val="1"/>
        </w:numPr>
        <w:rPr>
          <w:sz w:val="20"/>
          <w:lang w:val="en-GB"/>
        </w:rPr>
      </w:pPr>
      <w:r w:rsidRPr="00D01192">
        <w:rPr>
          <w:b/>
          <w:sz w:val="28"/>
          <w:szCs w:val="28"/>
          <w:lang w:val="en-GB"/>
        </w:rPr>
        <w:lastRenderedPageBreak/>
        <w:t xml:space="preserve">The island’s global strategic plan </w:t>
      </w:r>
    </w:p>
    <w:p w14:paraId="7195858F" w14:textId="77777777" w:rsidR="00E22697" w:rsidRPr="00E700CB" w:rsidRDefault="00E22697" w:rsidP="00E22697">
      <w:pPr>
        <w:pStyle w:val="ListParagraph"/>
        <w:ind w:left="1080"/>
        <w:rPr>
          <w:sz w:val="20"/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72"/>
        <w:gridCol w:w="3772"/>
        <w:gridCol w:w="3773"/>
      </w:tblGrid>
      <w:tr w:rsidR="00F61A1C" w:rsidRPr="00FC01F9" w14:paraId="5F3CEFD0" w14:textId="77777777" w:rsidTr="00F61A1C">
        <w:tc>
          <w:tcPr>
            <w:tcW w:w="11317" w:type="dxa"/>
            <w:gridSpan w:val="3"/>
            <w:shd w:val="clear" w:color="auto" w:fill="215868" w:themeFill="accent5" w:themeFillShade="80"/>
          </w:tcPr>
          <w:p w14:paraId="1031BD6E" w14:textId="0201ABF8" w:rsidR="00F61A1C" w:rsidRPr="00E700CB" w:rsidRDefault="00D01192" w:rsidP="00E04E31">
            <w:pPr>
              <w:rPr>
                <w:b/>
                <w:color w:val="FFFFFF" w:themeColor="background1"/>
                <w:szCs w:val="32"/>
                <w:lang w:val="en-GB"/>
              </w:rPr>
            </w:pPr>
            <w:r w:rsidRPr="00D01192">
              <w:rPr>
                <w:b/>
                <w:color w:val="FFFFFF" w:themeColor="background1"/>
                <w:szCs w:val="32"/>
                <w:lang w:val="en-GB"/>
              </w:rPr>
              <w:t xml:space="preserve">General context for </w:t>
            </w:r>
            <w:r>
              <w:rPr>
                <w:b/>
                <w:color w:val="FFFFFF" w:themeColor="background1"/>
                <w:szCs w:val="32"/>
                <w:lang w:val="en-GB"/>
              </w:rPr>
              <w:t>positive consideration of</w:t>
            </w:r>
            <w:r w:rsidRPr="00D01192">
              <w:rPr>
                <w:b/>
                <w:color w:val="FFFFFF" w:themeColor="background1"/>
                <w:szCs w:val="32"/>
                <w:lang w:val="en-GB"/>
              </w:rPr>
              <w:t xml:space="preserve"> the implementation of the island's overall strategic plan </w:t>
            </w:r>
            <w:r>
              <w:rPr>
                <w:b/>
                <w:color w:val="FFFFFF" w:themeColor="background1"/>
                <w:szCs w:val="32"/>
                <w:lang w:val="en-GB"/>
              </w:rPr>
              <w:t xml:space="preserve">   </w:t>
            </w:r>
          </w:p>
        </w:tc>
      </w:tr>
      <w:tr w:rsidR="00584974" w:rsidRPr="00FC01F9" w14:paraId="19C63AB3" w14:textId="77777777" w:rsidTr="00584974">
        <w:tc>
          <w:tcPr>
            <w:tcW w:w="11317" w:type="dxa"/>
            <w:gridSpan w:val="3"/>
            <w:shd w:val="clear" w:color="auto" w:fill="auto"/>
          </w:tcPr>
          <w:p w14:paraId="3FC8EA03" w14:textId="77777777" w:rsidR="00584974" w:rsidRPr="00E700CB" w:rsidRDefault="00584974" w:rsidP="00584974">
            <w:pPr>
              <w:rPr>
                <w:b/>
                <w:color w:val="FFFFFF" w:themeColor="background1"/>
                <w:szCs w:val="32"/>
                <w:lang w:val="en-GB"/>
              </w:rPr>
            </w:pPr>
          </w:p>
        </w:tc>
      </w:tr>
      <w:tr w:rsidR="00584974" w:rsidRPr="00FC01F9" w14:paraId="361C8D43" w14:textId="77777777" w:rsidTr="007C1577">
        <w:tc>
          <w:tcPr>
            <w:tcW w:w="11317" w:type="dxa"/>
            <w:gridSpan w:val="3"/>
            <w:shd w:val="clear" w:color="auto" w:fill="215868" w:themeFill="accent5" w:themeFillShade="80"/>
          </w:tcPr>
          <w:p w14:paraId="64C6B50D" w14:textId="2B8FB232" w:rsidR="00584974" w:rsidRPr="00E700CB" w:rsidRDefault="00E04E31" w:rsidP="00E04E31">
            <w:pPr>
              <w:rPr>
                <w:b/>
                <w:color w:val="FFFFFF" w:themeColor="background1"/>
                <w:szCs w:val="32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>General v</w:t>
            </w:r>
            <w:r w:rsidR="00584974" w:rsidRPr="00E700CB">
              <w:rPr>
                <w:b/>
                <w:color w:val="FFFFFF" w:themeColor="background1"/>
                <w:szCs w:val="32"/>
                <w:lang w:val="en-GB"/>
              </w:rPr>
              <w:t xml:space="preserve">ision </w:t>
            </w:r>
            <w:r>
              <w:rPr>
                <w:b/>
                <w:color w:val="FFFFFF" w:themeColor="background1"/>
                <w:szCs w:val="32"/>
                <w:lang w:val="en-GB"/>
              </w:rPr>
              <w:t xml:space="preserve">of the island’s future by the Island Committee </w:t>
            </w:r>
            <w:r>
              <w:rPr>
                <w:color w:val="FFFFFF" w:themeColor="background1"/>
                <w:sz w:val="22"/>
                <w:szCs w:val="32"/>
                <w:lang w:val="en-GB"/>
              </w:rPr>
              <w:t>(4 li</w:t>
            </w:r>
            <w:r w:rsidR="00584974" w:rsidRPr="00E700CB">
              <w:rPr>
                <w:color w:val="FFFFFF" w:themeColor="background1"/>
                <w:sz w:val="22"/>
                <w:szCs w:val="32"/>
                <w:lang w:val="en-GB"/>
              </w:rPr>
              <w:t>nes max.)</w:t>
            </w:r>
          </w:p>
        </w:tc>
      </w:tr>
      <w:tr w:rsidR="00584974" w:rsidRPr="00FC01F9" w14:paraId="13D33E9B" w14:textId="77777777" w:rsidTr="007C1577">
        <w:tc>
          <w:tcPr>
            <w:tcW w:w="11317" w:type="dxa"/>
            <w:gridSpan w:val="3"/>
            <w:shd w:val="clear" w:color="auto" w:fill="auto"/>
          </w:tcPr>
          <w:p w14:paraId="00641F81" w14:textId="77777777" w:rsidR="00584974" w:rsidRPr="00E700CB" w:rsidRDefault="00584974" w:rsidP="007C1577">
            <w:pPr>
              <w:rPr>
                <w:b/>
                <w:color w:val="FFFFFF" w:themeColor="background1"/>
                <w:szCs w:val="32"/>
                <w:lang w:val="en-GB"/>
              </w:rPr>
            </w:pPr>
          </w:p>
          <w:p w14:paraId="1C195B60" w14:textId="77777777" w:rsidR="00584974" w:rsidRPr="00E700CB" w:rsidRDefault="00584974" w:rsidP="007C1577">
            <w:pPr>
              <w:rPr>
                <w:b/>
                <w:color w:val="FFFFFF" w:themeColor="background1"/>
                <w:szCs w:val="32"/>
                <w:lang w:val="en-GB"/>
              </w:rPr>
            </w:pPr>
          </w:p>
        </w:tc>
      </w:tr>
      <w:tr w:rsidR="00C56280" w:rsidRPr="00FC01F9" w14:paraId="3EF4AD75" w14:textId="77777777" w:rsidTr="003632C8">
        <w:tc>
          <w:tcPr>
            <w:tcW w:w="3772" w:type="dxa"/>
            <w:shd w:val="clear" w:color="auto" w:fill="215868" w:themeFill="accent5" w:themeFillShade="80"/>
          </w:tcPr>
          <w:p w14:paraId="2A15822C" w14:textId="4C7E09EE" w:rsidR="00C56280" w:rsidRPr="00E700CB" w:rsidRDefault="00E04E31" w:rsidP="00E04E31">
            <w:pPr>
              <w:tabs>
                <w:tab w:val="center" w:pos="5550"/>
                <w:tab w:val="left" w:pos="738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>ISSUES</w:t>
            </w:r>
            <w:r w:rsidR="00C56280" w:rsidRPr="00E700CB">
              <w:rPr>
                <w:b/>
                <w:color w:val="FFFFFF" w:themeColor="background1"/>
                <w:szCs w:val="32"/>
                <w:lang w:val="en-GB"/>
              </w:rPr>
              <w:t xml:space="preserve"> </w:t>
            </w:r>
            <w:r w:rsidR="00C56280"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in order of priority, use previous codes)</w:t>
            </w:r>
            <w:r w:rsidR="00C56280" w:rsidRPr="00E700CB">
              <w:rPr>
                <w:b/>
                <w:szCs w:val="32"/>
                <w:lang w:val="en-GB"/>
              </w:rPr>
              <w:tab/>
            </w:r>
          </w:p>
        </w:tc>
        <w:tc>
          <w:tcPr>
            <w:tcW w:w="3772" w:type="dxa"/>
            <w:shd w:val="clear" w:color="auto" w:fill="215868" w:themeFill="accent5" w:themeFillShade="80"/>
          </w:tcPr>
          <w:p w14:paraId="162F9EDD" w14:textId="67903D0E" w:rsidR="00C56280" w:rsidRPr="00E700CB" w:rsidRDefault="00E04E31" w:rsidP="00911BDB">
            <w:pPr>
              <w:tabs>
                <w:tab w:val="center" w:pos="5550"/>
                <w:tab w:val="left" w:pos="738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OBJECTIVE</w:t>
            </w:r>
            <w:r w:rsidR="00C56280" w:rsidRPr="00E700CB">
              <w:rPr>
                <w:b/>
                <w:color w:val="FFFFFF" w:themeColor="background1"/>
                <w:lang w:val="en-GB"/>
              </w:rPr>
              <w:t xml:space="preserve">S </w:t>
            </w:r>
            <w:r w:rsidR="00C56280"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in order of priority, use previous codes</w:t>
            </w:r>
            <w:r w:rsidR="00C56280" w:rsidRPr="00E700CB">
              <w:rPr>
                <w:i/>
                <w:sz w:val="16"/>
                <w:szCs w:val="20"/>
                <w:lang w:val="en-GB"/>
              </w:rPr>
              <w:t>)</w:t>
            </w:r>
          </w:p>
        </w:tc>
        <w:tc>
          <w:tcPr>
            <w:tcW w:w="3773" w:type="dxa"/>
            <w:shd w:val="clear" w:color="auto" w:fill="215868" w:themeFill="accent5" w:themeFillShade="80"/>
          </w:tcPr>
          <w:p w14:paraId="3BEE45B3" w14:textId="5978C893" w:rsidR="00C56280" w:rsidRPr="00E700CB" w:rsidRDefault="00E04E31" w:rsidP="00E04E31">
            <w:pPr>
              <w:tabs>
                <w:tab w:val="center" w:pos="5550"/>
                <w:tab w:val="left" w:pos="738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 xml:space="preserve">MEASURES PLANNED </w:t>
            </w:r>
            <w:r w:rsidR="00C56280" w:rsidRPr="00E700CB">
              <w:rPr>
                <w:i/>
                <w:sz w:val="16"/>
                <w:szCs w:val="20"/>
                <w:lang w:val="en-GB"/>
              </w:rPr>
              <w:t>(</w:t>
            </w:r>
            <w:r w:rsidR="00911BDB" w:rsidRPr="00E700CB">
              <w:rPr>
                <w:i/>
                <w:sz w:val="16"/>
                <w:szCs w:val="20"/>
                <w:lang w:val="en-GB"/>
              </w:rPr>
              <w:t xml:space="preserve">estimation </w:t>
            </w:r>
            <w:r>
              <w:rPr>
                <w:i/>
                <w:sz w:val="16"/>
                <w:szCs w:val="20"/>
                <w:lang w:val="en-GB"/>
              </w:rPr>
              <w:t>of technical and financial support needed</w:t>
            </w:r>
            <w:r w:rsidR="00C56280" w:rsidRPr="00E700CB">
              <w:rPr>
                <w:i/>
                <w:sz w:val="16"/>
                <w:szCs w:val="20"/>
                <w:lang w:val="en-GB"/>
              </w:rPr>
              <w:t>)</w:t>
            </w:r>
          </w:p>
        </w:tc>
      </w:tr>
      <w:tr w:rsidR="00C56280" w:rsidRPr="00FC01F9" w14:paraId="4DAF6521" w14:textId="77777777" w:rsidTr="00936B3C">
        <w:tc>
          <w:tcPr>
            <w:tcW w:w="3772" w:type="dxa"/>
            <w:shd w:val="clear" w:color="auto" w:fill="auto"/>
          </w:tcPr>
          <w:p w14:paraId="4BAF3BA4" w14:textId="77777777" w:rsidR="00C56280" w:rsidRPr="00E700CB" w:rsidRDefault="00C56280" w:rsidP="00C56280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2" w:type="dxa"/>
            <w:shd w:val="clear" w:color="auto" w:fill="auto"/>
          </w:tcPr>
          <w:p w14:paraId="1C8FF020" w14:textId="77777777" w:rsidR="00C56280" w:rsidRPr="00E700CB" w:rsidRDefault="00C56280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3" w:type="dxa"/>
            <w:shd w:val="clear" w:color="auto" w:fill="auto"/>
          </w:tcPr>
          <w:p w14:paraId="58FBC487" w14:textId="77777777" w:rsidR="00C56280" w:rsidRPr="00E700CB" w:rsidRDefault="00C56280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  <w:lang w:val="en-GB"/>
              </w:rPr>
            </w:pPr>
          </w:p>
        </w:tc>
      </w:tr>
      <w:tr w:rsidR="00936B3C" w:rsidRPr="00FC01F9" w14:paraId="12DEE765" w14:textId="77777777" w:rsidTr="00936B3C">
        <w:tc>
          <w:tcPr>
            <w:tcW w:w="3772" w:type="dxa"/>
            <w:shd w:val="clear" w:color="auto" w:fill="auto"/>
          </w:tcPr>
          <w:p w14:paraId="5CC78704" w14:textId="77777777" w:rsidR="00936B3C" w:rsidRPr="00E700CB" w:rsidRDefault="00936B3C" w:rsidP="00C56280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2" w:type="dxa"/>
            <w:shd w:val="clear" w:color="auto" w:fill="auto"/>
          </w:tcPr>
          <w:p w14:paraId="6D939119" w14:textId="77777777" w:rsidR="00936B3C" w:rsidRPr="00E700CB" w:rsidRDefault="00936B3C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3" w:type="dxa"/>
            <w:shd w:val="clear" w:color="auto" w:fill="auto"/>
          </w:tcPr>
          <w:p w14:paraId="51325475" w14:textId="77777777" w:rsidR="00936B3C" w:rsidRPr="00E700CB" w:rsidRDefault="00936B3C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  <w:lang w:val="en-GB"/>
              </w:rPr>
            </w:pPr>
          </w:p>
        </w:tc>
      </w:tr>
      <w:tr w:rsidR="00936B3C" w:rsidRPr="00FC01F9" w14:paraId="4AC78BB5" w14:textId="77777777" w:rsidTr="00936B3C">
        <w:tc>
          <w:tcPr>
            <w:tcW w:w="3772" w:type="dxa"/>
            <w:shd w:val="clear" w:color="auto" w:fill="auto"/>
          </w:tcPr>
          <w:p w14:paraId="0C5FCDD5" w14:textId="77777777" w:rsidR="00936B3C" w:rsidRPr="00E700CB" w:rsidRDefault="00936B3C" w:rsidP="00C56280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2" w:type="dxa"/>
            <w:shd w:val="clear" w:color="auto" w:fill="auto"/>
          </w:tcPr>
          <w:p w14:paraId="52682A70" w14:textId="77777777" w:rsidR="00936B3C" w:rsidRPr="00E700CB" w:rsidRDefault="00936B3C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3" w:type="dxa"/>
            <w:shd w:val="clear" w:color="auto" w:fill="auto"/>
          </w:tcPr>
          <w:p w14:paraId="0130DE29" w14:textId="77777777" w:rsidR="00936B3C" w:rsidRPr="00E700CB" w:rsidRDefault="00936B3C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  <w:lang w:val="en-GB"/>
              </w:rPr>
            </w:pPr>
          </w:p>
        </w:tc>
      </w:tr>
      <w:tr w:rsidR="00936B3C" w:rsidRPr="00FC01F9" w14:paraId="5855BC35" w14:textId="77777777" w:rsidTr="00936B3C">
        <w:tc>
          <w:tcPr>
            <w:tcW w:w="3772" w:type="dxa"/>
            <w:shd w:val="clear" w:color="auto" w:fill="auto"/>
          </w:tcPr>
          <w:p w14:paraId="64477D2A" w14:textId="77777777" w:rsidR="00936B3C" w:rsidRPr="00E700CB" w:rsidRDefault="00936B3C" w:rsidP="00C56280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2" w:type="dxa"/>
            <w:shd w:val="clear" w:color="auto" w:fill="auto"/>
          </w:tcPr>
          <w:p w14:paraId="25999478" w14:textId="77777777" w:rsidR="00936B3C" w:rsidRPr="00E700CB" w:rsidRDefault="00936B3C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3" w:type="dxa"/>
            <w:shd w:val="clear" w:color="auto" w:fill="auto"/>
          </w:tcPr>
          <w:p w14:paraId="0FE17BC4" w14:textId="77777777" w:rsidR="00936B3C" w:rsidRPr="00E700CB" w:rsidRDefault="00936B3C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  <w:lang w:val="en-GB"/>
              </w:rPr>
            </w:pPr>
          </w:p>
        </w:tc>
      </w:tr>
      <w:tr w:rsidR="00936B3C" w:rsidRPr="00FC01F9" w14:paraId="382705E4" w14:textId="77777777" w:rsidTr="00936B3C">
        <w:tc>
          <w:tcPr>
            <w:tcW w:w="3772" w:type="dxa"/>
            <w:shd w:val="clear" w:color="auto" w:fill="auto"/>
          </w:tcPr>
          <w:p w14:paraId="6C222B52" w14:textId="77777777" w:rsidR="00936B3C" w:rsidRPr="00E700CB" w:rsidRDefault="00936B3C" w:rsidP="00C56280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2" w:type="dxa"/>
            <w:shd w:val="clear" w:color="auto" w:fill="auto"/>
          </w:tcPr>
          <w:p w14:paraId="75E4E278" w14:textId="77777777" w:rsidR="00936B3C" w:rsidRPr="00E700CB" w:rsidRDefault="00936B3C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73" w:type="dxa"/>
            <w:shd w:val="clear" w:color="auto" w:fill="auto"/>
          </w:tcPr>
          <w:p w14:paraId="68D11532" w14:textId="77777777" w:rsidR="00936B3C" w:rsidRPr="00E700CB" w:rsidRDefault="00936B3C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  <w:lang w:val="en-GB"/>
              </w:rPr>
            </w:pPr>
          </w:p>
        </w:tc>
      </w:tr>
    </w:tbl>
    <w:p w14:paraId="4C19D6CA" w14:textId="77777777" w:rsidR="004E5DA0" w:rsidRPr="00E700CB" w:rsidRDefault="004E5DA0" w:rsidP="00965D16">
      <w:pPr>
        <w:rPr>
          <w:sz w:val="20"/>
          <w:lang w:val="en-GB"/>
        </w:rPr>
      </w:pPr>
    </w:p>
    <w:sectPr w:rsidR="004E5DA0" w:rsidRPr="00E700CB" w:rsidSect="00242B73">
      <w:headerReference w:type="default" r:id="rId9"/>
      <w:footerReference w:type="default" r:id="rId10"/>
      <w:pgSz w:w="11900" w:h="16840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3BEBC" w14:textId="77777777" w:rsidR="00DD4628" w:rsidRDefault="00DD4628" w:rsidP="004E5AA9">
      <w:r>
        <w:separator/>
      </w:r>
    </w:p>
  </w:endnote>
  <w:endnote w:type="continuationSeparator" w:id="0">
    <w:p w14:paraId="115873B0" w14:textId="77777777" w:rsidR="00DD4628" w:rsidRDefault="00DD4628" w:rsidP="004E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116850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4303FCED" w14:textId="13479810" w:rsidR="00FC01F9" w:rsidRPr="00621959" w:rsidRDefault="00FC01F9">
        <w:pPr>
          <w:pStyle w:val="Footer"/>
          <w:jc w:val="right"/>
          <w:rPr>
            <w:sz w:val="18"/>
          </w:rPr>
        </w:pPr>
        <w:r w:rsidRPr="00621959">
          <w:rPr>
            <w:sz w:val="18"/>
          </w:rPr>
          <w:fldChar w:fldCharType="begin"/>
        </w:r>
        <w:r w:rsidRPr="00621959">
          <w:rPr>
            <w:sz w:val="18"/>
          </w:rPr>
          <w:instrText xml:space="preserve"> PAGE   \* MERGEFORMAT </w:instrText>
        </w:r>
        <w:r w:rsidRPr="00621959">
          <w:rPr>
            <w:sz w:val="18"/>
          </w:rPr>
          <w:fldChar w:fldCharType="separate"/>
        </w:r>
        <w:r w:rsidR="00B33728">
          <w:rPr>
            <w:noProof/>
            <w:sz w:val="18"/>
          </w:rPr>
          <w:t>1</w:t>
        </w:r>
        <w:r w:rsidRPr="00621959">
          <w:rPr>
            <w:sz w:val="18"/>
          </w:rPr>
          <w:fldChar w:fldCharType="end"/>
        </w:r>
      </w:p>
    </w:sdtContent>
  </w:sdt>
  <w:p w14:paraId="0B0AF03C" w14:textId="77777777" w:rsidR="00FC01F9" w:rsidRDefault="00FC01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0BA59" w14:textId="77777777" w:rsidR="00DD4628" w:rsidRDefault="00DD4628" w:rsidP="004E5AA9">
      <w:r>
        <w:separator/>
      </w:r>
    </w:p>
  </w:footnote>
  <w:footnote w:type="continuationSeparator" w:id="0">
    <w:p w14:paraId="6A4A92C9" w14:textId="77777777" w:rsidR="00DD4628" w:rsidRDefault="00DD4628" w:rsidP="004E5A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32C4E" w14:textId="77777777" w:rsidR="00FC01F9" w:rsidRDefault="00FC01F9" w:rsidP="00912E2A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A019E52" wp14:editId="5D93C0B5">
          <wp:extent cx="1571625" cy="373057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75" cy="379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77610" w14:textId="77777777" w:rsidR="00FC01F9" w:rsidRDefault="00FC01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1D42"/>
    <w:multiLevelType w:val="hybridMultilevel"/>
    <w:tmpl w:val="3174B624"/>
    <w:lvl w:ilvl="0" w:tplc="46046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465FF"/>
    <w:multiLevelType w:val="hybridMultilevel"/>
    <w:tmpl w:val="3174B624"/>
    <w:lvl w:ilvl="0" w:tplc="46046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D078F"/>
    <w:multiLevelType w:val="hybridMultilevel"/>
    <w:tmpl w:val="6AE42E66"/>
    <w:lvl w:ilvl="0" w:tplc="FFEA3F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F7879"/>
    <w:multiLevelType w:val="hybridMultilevel"/>
    <w:tmpl w:val="438249B4"/>
    <w:lvl w:ilvl="0" w:tplc="595C9E08">
      <w:start w:val="1"/>
      <w:numFmt w:val="bullet"/>
      <w:lvlText w:val="-"/>
      <w:lvlJc w:val="left"/>
      <w:pPr>
        <w:ind w:left="66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vain Petit">
    <w15:presenceInfo w15:providerId="None" w15:userId="Sylvain Pet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97"/>
    <w:rsid w:val="000005AF"/>
    <w:rsid w:val="000008C4"/>
    <w:rsid w:val="0000577B"/>
    <w:rsid w:val="000079B6"/>
    <w:rsid w:val="000112BE"/>
    <w:rsid w:val="00011CD6"/>
    <w:rsid w:val="00012FD6"/>
    <w:rsid w:val="00014456"/>
    <w:rsid w:val="00016C25"/>
    <w:rsid w:val="00022059"/>
    <w:rsid w:val="000243D7"/>
    <w:rsid w:val="00024B43"/>
    <w:rsid w:val="00025BF9"/>
    <w:rsid w:val="00030879"/>
    <w:rsid w:val="00030A4D"/>
    <w:rsid w:val="00030DCC"/>
    <w:rsid w:val="00031A25"/>
    <w:rsid w:val="000338C5"/>
    <w:rsid w:val="0003412E"/>
    <w:rsid w:val="0003551B"/>
    <w:rsid w:val="00036459"/>
    <w:rsid w:val="00036807"/>
    <w:rsid w:val="00036C0E"/>
    <w:rsid w:val="0004285E"/>
    <w:rsid w:val="0004487D"/>
    <w:rsid w:val="0004632F"/>
    <w:rsid w:val="000472C0"/>
    <w:rsid w:val="00047C2B"/>
    <w:rsid w:val="00052EC3"/>
    <w:rsid w:val="0005470A"/>
    <w:rsid w:val="000548F5"/>
    <w:rsid w:val="00056E9F"/>
    <w:rsid w:val="00060993"/>
    <w:rsid w:val="00062721"/>
    <w:rsid w:val="000659AC"/>
    <w:rsid w:val="00065A50"/>
    <w:rsid w:val="00080235"/>
    <w:rsid w:val="0008085F"/>
    <w:rsid w:val="00083DAF"/>
    <w:rsid w:val="00086851"/>
    <w:rsid w:val="00087539"/>
    <w:rsid w:val="00093433"/>
    <w:rsid w:val="000A0D15"/>
    <w:rsid w:val="000A1FE3"/>
    <w:rsid w:val="000A35E9"/>
    <w:rsid w:val="000A43D6"/>
    <w:rsid w:val="000B1F6C"/>
    <w:rsid w:val="000B4191"/>
    <w:rsid w:val="000B47E0"/>
    <w:rsid w:val="000B600B"/>
    <w:rsid w:val="000B6874"/>
    <w:rsid w:val="000C031F"/>
    <w:rsid w:val="000C0470"/>
    <w:rsid w:val="000C0E08"/>
    <w:rsid w:val="000C2AE7"/>
    <w:rsid w:val="000C364B"/>
    <w:rsid w:val="000C55B9"/>
    <w:rsid w:val="000C5815"/>
    <w:rsid w:val="000C5C01"/>
    <w:rsid w:val="000C6B35"/>
    <w:rsid w:val="000C6F66"/>
    <w:rsid w:val="000D4BB5"/>
    <w:rsid w:val="000E0B3B"/>
    <w:rsid w:val="000E32DA"/>
    <w:rsid w:val="000E65CF"/>
    <w:rsid w:val="000E696A"/>
    <w:rsid w:val="000E6E98"/>
    <w:rsid w:val="000F08A4"/>
    <w:rsid w:val="000F2B46"/>
    <w:rsid w:val="000F311C"/>
    <w:rsid w:val="000F3EC9"/>
    <w:rsid w:val="000F77E7"/>
    <w:rsid w:val="00100B78"/>
    <w:rsid w:val="00101D9C"/>
    <w:rsid w:val="00101F7D"/>
    <w:rsid w:val="00103EE0"/>
    <w:rsid w:val="00106D2A"/>
    <w:rsid w:val="001140E6"/>
    <w:rsid w:val="00120907"/>
    <w:rsid w:val="00121FDF"/>
    <w:rsid w:val="00122AF6"/>
    <w:rsid w:val="00123D6C"/>
    <w:rsid w:val="0012461F"/>
    <w:rsid w:val="00125002"/>
    <w:rsid w:val="001252EF"/>
    <w:rsid w:val="00126DC7"/>
    <w:rsid w:val="0012711F"/>
    <w:rsid w:val="00130012"/>
    <w:rsid w:val="001359AE"/>
    <w:rsid w:val="00137C32"/>
    <w:rsid w:val="00137F9F"/>
    <w:rsid w:val="001403FE"/>
    <w:rsid w:val="00140DE3"/>
    <w:rsid w:val="001428F2"/>
    <w:rsid w:val="00142C0F"/>
    <w:rsid w:val="00145312"/>
    <w:rsid w:val="00145D76"/>
    <w:rsid w:val="00146164"/>
    <w:rsid w:val="00146AFB"/>
    <w:rsid w:val="00151923"/>
    <w:rsid w:val="00154B0C"/>
    <w:rsid w:val="00154E1E"/>
    <w:rsid w:val="0016036A"/>
    <w:rsid w:val="001614FF"/>
    <w:rsid w:val="00161783"/>
    <w:rsid w:val="00162183"/>
    <w:rsid w:val="0016241B"/>
    <w:rsid w:val="001670DD"/>
    <w:rsid w:val="001674E2"/>
    <w:rsid w:val="00170BE1"/>
    <w:rsid w:val="00171448"/>
    <w:rsid w:val="00171CC3"/>
    <w:rsid w:val="00182953"/>
    <w:rsid w:val="00183DD9"/>
    <w:rsid w:val="00185219"/>
    <w:rsid w:val="001854A1"/>
    <w:rsid w:val="00190516"/>
    <w:rsid w:val="001906F7"/>
    <w:rsid w:val="00196B14"/>
    <w:rsid w:val="001A199E"/>
    <w:rsid w:val="001A2AE2"/>
    <w:rsid w:val="001B1F0F"/>
    <w:rsid w:val="001B6634"/>
    <w:rsid w:val="001C75BC"/>
    <w:rsid w:val="001D2742"/>
    <w:rsid w:val="001D5FA7"/>
    <w:rsid w:val="001D6673"/>
    <w:rsid w:val="001F4677"/>
    <w:rsid w:val="001F58EE"/>
    <w:rsid w:val="00200304"/>
    <w:rsid w:val="00201C05"/>
    <w:rsid w:val="00205596"/>
    <w:rsid w:val="0020669B"/>
    <w:rsid w:val="00210268"/>
    <w:rsid w:val="002120E7"/>
    <w:rsid w:val="00215F96"/>
    <w:rsid w:val="00220312"/>
    <w:rsid w:val="00220769"/>
    <w:rsid w:val="00222C3E"/>
    <w:rsid w:val="002241D3"/>
    <w:rsid w:val="00225659"/>
    <w:rsid w:val="0023215A"/>
    <w:rsid w:val="0023541F"/>
    <w:rsid w:val="0023630C"/>
    <w:rsid w:val="00237AC1"/>
    <w:rsid w:val="00237C2C"/>
    <w:rsid w:val="0024060A"/>
    <w:rsid w:val="00241186"/>
    <w:rsid w:val="002427DF"/>
    <w:rsid w:val="00242B73"/>
    <w:rsid w:val="00244CD4"/>
    <w:rsid w:val="00244F31"/>
    <w:rsid w:val="002462B1"/>
    <w:rsid w:val="00251565"/>
    <w:rsid w:val="00257C9B"/>
    <w:rsid w:val="002618A0"/>
    <w:rsid w:val="0026471D"/>
    <w:rsid w:val="00267F8B"/>
    <w:rsid w:val="0027037C"/>
    <w:rsid w:val="00273885"/>
    <w:rsid w:val="002766C3"/>
    <w:rsid w:val="002805D9"/>
    <w:rsid w:val="00282FE2"/>
    <w:rsid w:val="00283B92"/>
    <w:rsid w:val="00284EED"/>
    <w:rsid w:val="00284FF8"/>
    <w:rsid w:val="00286C85"/>
    <w:rsid w:val="00290E49"/>
    <w:rsid w:val="00296603"/>
    <w:rsid w:val="002A2352"/>
    <w:rsid w:val="002A3D1B"/>
    <w:rsid w:val="002A552D"/>
    <w:rsid w:val="002B06D3"/>
    <w:rsid w:val="002B2097"/>
    <w:rsid w:val="002B3F1D"/>
    <w:rsid w:val="002C2456"/>
    <w:rsid w:val="002C76CB"/>
    <w:rsid w:val="002D1BA2"/>
    <w:rsid w:val="002D27AE"/>
    <w:rsid w:val="002D3239"/>
    <w:rsid w:val="002D4421"/>
    <w:rsid w:val="002E05A2"/>
    <w:rsid w:val="002E3556"/>
    <w:rsid w:val="002E69A5"/>
    <w:rsid w:val="002E77BB"/>
    <w:rsid w:val="002F5113"/>
    <w:rsid w:val="002F5FD7"/>
    <w:rsid w:val="002F79FF"/>
    <w:rsid w:val="0030139F"/>
    <w:rsid w:val="00301D0C"/>
    <w:rsid w:val="00302A7F"/>
    <w:rsid w:val="00306F5A"/>
    <w:rsid w:val="00306FAA"/>
    <w:rsid w:val="00307437"/>
    <w:rsid w:val="00315287"/>
    <w:rsid w:val="00315841"/>
    <w:rsid w:val="00316F55"/>
    <w:rsid w:val="00320868"/>
    <w:rsid w:val="0032348A"/>
    <w:rsid w:val="00325115"/>
    <w:rsid w:val="003259A5"/>
    <w:rsid w:val="00325FA3"/>
    <w:rsid w:val="00327D47"/>
    <w:rsid w:val="003307EA"/>
    <w:rsid w:val="003315CA"/>
    <w:rsid w:val="0033264F"/>
    <w:rsid w:val="00333CD8"/>
    <w:rsid w:val="0033465F"/>
    <w:rsid w:val="00334B3F"/>
    <w:rsid w:val="00340484"/>
    <w:rsid w:val="00342230"/>
    <w:rsid w:val="00344A75"/>
    <w:rsid w:val="00345118"/>
    <w:rsid w:val="00351E6D"/>
    <w:rsid w:val="00353531"/>
    <w:rsid w:val="00353B13"/>
    <w:rsid w:val="00354955"/>
    <w:rsid w:val="003601F9"/>
    <w:rsid w:val="00361001"/>
    <w:rsid w:val="0036212A"/>
    <w:rsid w:val="003632C8"/>
    <w:rsid w:val="00363A91"/>
    <w:rsid w:val="00364624"/>
    <w:rsid w:val="00366633"/>
    <w:rsid w:val="0037017E"/>
    <w:rsid w:val="00371615"/>
    <w:rsid w:val="00373574"/>
    <w:rsid w:val="00373F19"/>
    <w:rsid w:val="00374BF2"/>
    <w:rsid w:val="00374D18"/>
    <w:rsid w:val="0037563B"/>
    <w:rsid w:val="0037774A"/>
    <w:rsid w:val="00383825"/>
    <w:rsid w:val="003849DB"/>
    <w:rsid w:val="00390242"/>
    <w:rsid w:val="003A0C4D"/>
    <w:rsid w:val="003A17D5"/>
    <w:rsid w:val="003A1DF7"/>
    <w:rsid w:val="003A4E86"/>
    <w:rsid w:val="003A5A11"/>
    <w:rsid w:val="003B066C"/>
    <w:rsid w:val="003B6E39"/>
    <w:rsid w:val="003C2028"/>
    <w:rsid w:val="003C2AB5"/>
    <w:rsid w:val="003C32A8"/>
    <w:rsid w:val="003C5493"/>
    <w:rsid w:val="003C5652"/>
    <w:rsid w:val="003D2925"/>
    <w:rsid w:val="003E4131"/>
    <w:rsid w:val="003F19FB"/>
    <w:rsid w:val="003F25AD"/>
    <w:rsid w:val="003F607A"/>
    <w:rsid w:val="003F714A"/>
    <w:rsid w:val="00401981"/>
    <w:rsid w:val="00401DE2"/>
    <w:rsid w:val="00403E78"/>
    <w:rsid w:val="00414E17"/>
    <w:rsid w:val="00415B8C"/>
    <w:rsid w:val="00416F5A"/>
    <w:rsid w:val="00422489"/>
    <w:rsid w:val="00425A24"/>
    <w:rsid w:val="004307F6"/>
    <w:rsid w:val="00431862"/>
    <w:rsid w:val="00433C55"/>
    <w:rsid w:val="0043497C"/>
    <w:rsid w:val="004365BE"/>
    <w:rsid w:val="00440DCC"/>
    <w:rsid w:val="00443447"/>
    <w:rsid w:val="0044435F"/>
    <w:rsid w:val="004450D7"/>
    <w:rsid w:val="0044771D"/>
    <w:rsid w:val="004510FB"/>
    <w:rsid w:val="0045176E"/>
    <w:rsid w:val="0045540C"/>
    <w:rsid w:val="00456A30"/>
    <w:rsid w:val="00461652"/>
    <w:rsid w:val="004619D4"/>
    <w:rsid w:val="00461F13"/>
    <w:rsid w:val="00464BAE"/>
    <w:rsid w:val="004658C7"/>
    <w:rsid w:val="00467022"/>
    <w:rsid w:val="00472B16"/>
    <w:rsid w:val="0047395B"/>
    <w:rsid w:val="00474C53"/>
    <w:rsid w:val="00474F68"/>
    <w:rsid w:val="00477991"/>
    <w:rsid w:val="004820F8"/>
    <w:rsid w:val="0048672A"/>
    <w:rsid w:val="00487BB4"/>
    <w:rsid w:val="004946C6"/>
    <w:rsid w:val="0049606E"/>
    <w:rsid w:val="004A03A0"/>
    <w:rsid w:val="004A21C5"/>
    <w:rsid w:val="004A4B5D"/>
    <w:rsid w:val="004A64AC"/>
    <w:rsid w:val="004A6C67"/>
    <w:rsid w:val="004A6D27"/>
    <w:rsid w:val="004A70D7"/>
    <w:rsid w:val="004B4021"/>
    <w:rsid w:val="004B40F2"/>
    <w:rsid w:val="004C651F"/>
    <w:rsid w:val="004C6675"/>
    <w:rsid w:val="004D0AE4"/>
    <w:rsid w:val="004D0F82"/>
    <w:rsid w:val="004D5622"/>
    <w:rsid w:val="004D71EE"/>
    <w:rsid w:val="004E288B"/>
    <w:rsid w:val="004E3270"/>
    <w:rsid w:val="004E59BD"/>
    <w:rsid w:val="004E5AA9"/>
    <w:rsid w:val="004E5DA0"/>
    <w:rsid w:val="004E614B"/>
    <w:rsid w:val="004E63A4"/>
    <w:rsid w:val="004F11EC"/>
    <w:rsid w:val="004F2E84"/>
    <w:rsid w:val="004F54FE"/>
    <w:rsid w:val="004F76F3"/>
    <w:rsid w:val="00507197"/>
    <w:rsid w:val="00510F1A"/>
    <w:rsid w:val="00512A55"/>
    <w:rsid w:val="005144CE"/>
    <w:rsid w:val="005162FC"/>
    <w:rsid w:val="0051778A"/>
    <w:rsid w:val="00520FAA"/>
    <w:rsid w:val="00526C34"/>
    <w:rsid w:val="00530CD3"/>
    <w:rsid w:val="00536D99"/>
    <w:rsid w:val="00537180"/>
    <w:rsid w:val="00537B07"/>
    <w:rsid w:val="005422A2"/>
    <w:rsid w:val="005435A7"/>
    <w:rsid w:val="00544B62"/>
    <w:rsid w:val="00545579"/>
    <w:rsid w:val="00550DCC"/>
    <w:rsid w:val="00552288"/>
    <w:rsid w:val="00553CA1"/>
    <w:rsid w:val="00554F05"/>
    <w:rsid w:val="00557075"/>
    <w:rsid w:val="00560539"/>
    <w:rsid w:val="0056117B"/>
    <w:rsid w:val="00562E80"/>
    <w:rsid w:val="0056432F"/>
    <w:rsid w:val="00567ADB"/>
    <w:rsid w:val="00575EDB"/>
    <w:rsid w:val="00576356"/>
    <w:rsid w:val="00576A78"/>
    <w:rsid w:val="00577E0C"/>
    <w:rsid w:val="00581855"/>
    <w:rsid w:val="00581A70"/>
    <w:rsid w:val="00584167"/>
    <w:rsid w:val="00584974"/>
    <w:rsid w:val="00587208"/>
    <w:rsid w:val="00587626"/>
    <w:rsid w:val="00596638"/>
    <w:rsid w:val="005968D6"/>
    <w:rsid w:val="00596C6E"/>
    <w:rsid w:val="005A4B20"/>
    <w:rsid w:val="005A7E93"/>
    <w:rsid w:val="005B19B8"/>
    <w:rsid w:val="005C00E8"/>
    <w:rsid w:val="005C10A4"/>
    <w:rsid w:val="005C5AC7"/>
    <w:rsid w:val="005C733F"/>
    <w:rsid w:val="005D232F"/>
    <w:rsid w:val="005D36E0"/>
    <w:rsid w:val="005D708F"/>
    <w:rsid w:val="005D7E41"/>
    <w:rsid w:val="005E5810"/>
    <w:rsid w:val="005E7D41"/>
    <w:rsid w:val="005F0DBA"/>
    <w:rsid w:val="005F6308"/>
    <w:rsid w:val="005F7439"/>
    <w:rsid w:val="00600C8D"/>
    <w:rsid w:val="00601BBE"/>
    <w:rsid w:val="00601D22"/>
    <w:rsid w:val="006020C6"/>
    <w:rsid w:val="0060235D"/>
    <w:rsid w:val="00605305"/>
    <w:rsid w:val="00606004"/>
    <w:rsid w:val="00607D80"/>
    <w:rsid w:val="00612019"/>
    <w:rsid w:val="00613121"/>
    <w:rsid w:val="006214FF"/>
    <w:rsid w:val="00621959"/>
    <w:rsid w:val="00623E05"/>
    <w:rsid w:val="00625322"/>
    <w:rsid w:val="00627254"/>
    <w:rsid w:val="00630112"/>
    <w:rsid w:val="00633DB0"/>
    <w:rsid w:val="006357A8"/>
    <w:rsid w:val="0063704B"/>
    <w:rsid w:val="006410E4"/>
    <w:rsid w:val="006438ED"/>
    <w:rsid w:val="00645293"/>
    <w:rsid w:val="00645E64"/>
    <w:rsid w:val="00646241"/>
    <w:rsid w:val="00647E88"/>
    <w:rsid w:val="00654596"/>
    <w:rsid w:val="00657729"/>
    <w:rsid w:val="00657A9B"/>
    <w:rsid w:val="006615A7"/>
    <w:rsid w:val="00662375"/>
    <w:rsid w:val="006664CB"/>
    <w:rsid w:val="0066733C"/>
    <w:rsid w:val="0067574C"/>
    <w:rsid w:val="00677E83"/>
    <w:rsid w:val="006800F5"/>
    <w:rsid w:val="00680A8D"/>
    <w:rsid w:val="00680E5D"/>
    <w:rsid w:val="00681909"/>
    <w:rsid w:val="00682784"/>
    <w:rsid w:val="00682C29"/>
    <w:rsid w:val="006840F0"/>
    <w:rsid w:val="0068424D"/>
    <w:rsid w:val="006857C9"/>
    <w:rsid w:val="00685C7C"/>
    <w:rsid w:val="00686C99"/>
    <w:rsid w:val="00692E13"/>
    <w:rsid w:val="00693442"/>
    <w:rsid w:val="006A11D4"/>
    <w:rsid w:val="006A263F"/>
    <w:rsid w:val="006A4736"/>
    <w:rsid w:val="006A6A3C"/>
    <w:rsid w:val="006A6E15"/>
    <w:rsid w:val="006B05AD"/>
    <w:rsid w:val="006B2536"/>
    <w:rsid w:val="006B5248"/>
    <w:rsid w:val="006B5BE8"/>
    <w:rsid w:val="006C1072"/>
    <w:rsid w:val="006C150D"/>
    <w:rsid w:val="006C1DA5"/>
    <w:rsid w:val="006C295F"/>
    <w:rsid w:val="006D15B7"/>
    <w:rsid w:val="006D7B4E"/>
    <w:rsid w:val="006E2E73"/>
    <w:rsid w:val="006E43F1"/>
    <w:rsid w:val="006E5849"/>
    <w:rsid w:val="006F0056"/>
    <w:rsid w:val="006F239C"/>
    <w:rsid w:val="006F3144"/>
    <w:rsid w:val="006F37A8"/>
    <w:rsid w:val="00701CD0"/>
    <w:rsid w:val="0070772C"/>
    <w:rsid w:val="0071047A"/>
    <w:rsid w:val="0071619D"/>
    <w:rsid w:val="00720975"/>
    <w:rsid w:val="00722816"/>
    <w:rsid w:val="00723D26"/>
    <w:rsid w:val="0073099E"/>
    <w:rsid w:val="00730E26"/>
    <w:rsid w:val="0073133C"/>
    <w:rsid w:val="00732403"/>
    <w:rsid w:val="007336FD"/>
    <w:rsid w:val="007401A7"/>
    <w:rsid w:val="00742281"/>
    <w:rsid w:val="00744AFA"/>
    <w:rsid w:val="00746072"/>
    <w:rsid w:val="0075020A"/>
    <w:rsid w:val="00750B8F"/>
    <w:rsid w:val="007530BD"/>
    <w:rsid w:val="0075415A"/>
    <w:rsid w:val="00755A9B"/>
    <w:rsid w:val="007607EF"/>
    <w:rsid w:val="00761945"/>
    <w:rsid w:val="00765A6A"/>
    <w:rsid w:val="00773E29"/>
    <w:rsid w:val="00775335"/>
    <w:rsid w:val="00776989"/>
    <w:rsid w:val="00781E65"/>
    <w:rsid w:val="00786B08"/>
    <w:rsid w:val="00786B15"/>
    <w:rsid w:val="00790AC6"/>
    <w:rsid w:val="00793412"/>
    <w:rsid w:val="00796332"/>
    <w:rsid w:val="00796E40"/>
    <w:rsid w:val="00797E07"/>
    <w:rsid w:val="007A1333"/>
    <w:rsid w:val="007A3EDA"/>
    <w:rsid w:val="007A534F"/>
    <w:rsid w:val="007A7EB2"/>
    <w:rsid w:val="007B0018"/>
    <w:rsid w:val="007B2B5F"/>
    <w:rsid w:val="007B66B8"/>
    <w:rsid w:val="007B6EC6"/>
    <w:rsid w:val="007C1577"/>
    <w:rsid w:val="007C20D3"/>
    <w:rsid w:val="007C2A18"/>
    <w:rsid w:val="007C2C93"/>
    <w:rsid w:val="007C3AEA"/>
    <w:rsid w:val="007C6FD7"/>
    <w:rsid w:val="007D0C61"/>
    <w:rsid w:val="007D2844"/>
    <w:rsid w:val="007D40F6"/>
    <w:rsid w:val="007D6F0D"/>
    <w:rsid w:val="007E06E4"/>
    <w:rsid w:val="007E7B2E"/>
    <w:rsid w:val="007F08DD"/>
    <w:rsid w:val="007F1DCC"/>
    <w:rsid w:val="007F4118"/>
    <w:rsid w:val="007F473F"/>
    <w:rsid w:val="007F6903"/>
    <w:rsid w:val="008007AB"/>
    <w:rsid w:val="00800D62"/>
    <w:rsid w:val="00801DFE"/>
    <w:rsid w:val="00813ED1"/>
    <w:rsid w:val="00814A04"/>
    <w:rsid w:val="00817877"/>
    <w:rsid w:val="0082057F"/>
    <w:rsid w:val="00821CE8"/>
    <w:rsid w:val="008225DB"/>
    <w:rsid w:val="008318E2"/>
    <w:rsid w:val="008373EA"/>
    <w:rsid w:val="008376C1"/>
    <w:rsid w:val="00837BB1"/>
    <w:rsid w:val="008403E9"/>
    <w:rsid w:val="0084689D"/>
    <w:rsid w:val="00846B08"/>
    <w:rsid w:val="0084753E"/>
    <w:rsid w:val="00850F2E"/>
    <w:rsid w:val="00851932"/>
    <w:rsid w:val="00852448"/>
    <w:rsid w:val="00855E72"/>
    <w:rsid w:val="00860D7A"/>
    <w:rsid w:val="00863819"/>
    <w:rsid w:val="00864875"/>
    <w:rsid w:val="0086636D"/>
    <w:rsid w:val="00870C22"/>
    <w:rsid w:val="008711BC"/>
    <w:rsid w:val="008726DE"/>
    <w:rsid w:val="00875AA2"/>
    <w:rsid w:val="0087625E"/>
    <w:rsid w:val="008768D5"/>
    <w:rsid w:val="00877BBC"/>
    <w:rsid w:val="00877EC9"/>
    <w:rsid w:val="0088067F"/>
    <w:rsid w:val="008808C2"/>
    <w:rsid w:val="00881BCF"/>
    <w:rsid w:val="00885867"/>
    <w:rsid w:val="008941EC"/>
    <w:rsid w:val="008948F6"/>
    <w:rsid w:val="008949A7"/>
    <w:rsid w:val="00895173"/>
    <w:rsid w:val="008A243C"/>
    <w:rsid w:val="008A4857"/>
    <w:rsid w:val="008A6B09"/>
    <w:rsid w:val="008A7680"/>
    <w:rsid w:val="008B165B"/>
    <w:rsid w:val="008B1F82"/>
    <w:rsid w:val="008B256A"/>
    <w:rsid w:val="008B2F8C"/>
    <w:rsid w:val="008B3D68"/>
    <w:rsid w:val="008B4D9D"/>
    <w:rsid w:val="008B5A68"/>
    <w:rsid w:val="008C6E9C"/>
    <w:rsid w:val="008C7153"/>
    <w:rsid w:val="008D3045"/>
    <w:rsid w:val="008D3EEC"/>
    <w:rsid w:val="008D40CB"/>
    <w:rsid w:val="008D475C"/>
    <w:rsid w:val="008D7CC1"/>
    <w:rsid w:val="008E21A7"/>
    <w:rsid w:val="008E68C8"/>
    <w:rsid w:val="008E7C75"/>
    <w:rsid w:val="008F24BC"/>
    <w:rsid w:val="008F2FC1"/>
    <w:rsid w:val="008F3D46"/>
    <w:rsid w:val="008F4BBE"/>
    <w:rsid w:val="008F7A61"/>
    <w:rsid w:val="00901F89"/>
    <w:rsid w:val="00903EDE"/>
    <w:rsid w:val="00907BD4"/>
    <w:rsid w:val="0091100F"/>
    <w:rsid w:val="0091172C"/>
    <w:rsid w:val="00911BDB"/>
    <w:rsid w:val="009124A8"/>
    <w:rsid w:val="00912E2A"/>
    <w:rsid w:val="00915301"/>
    <w:rsid w:val="00915615"/>
    <w:rsid w:val="00915A9D"/>
    <w:rsid w:val="00923416"/>
    <w:rsid w:val="00925D9F"/>
    <w:rsid w:val="00927965"/>
    <w:rsid w:val="00927E2C"/>
    <w:rsid w:val="009304F7"/>
    <w:rsid w:val="0093067E"/>
    <w:rsid w:val="009314F7"/>
    <w:rsid w:val="009319B4"/>
    <w:rsid w:val="00932AF7"/>
    <w:rsid w:val="00933D92"/>
    <w:rsid w:val="00933F08"/>
    <w:rsid w:val="009345DE"/>
    <w:rsid w:val="00936B3C"/>
    <w:rsid w:val="0093769C"/>
    <w:rsid w:val="00943658"/>
    <w:rsid w:val="009442AA"/>
    <w:rsid w:val="009454F7"/>
    <w:rsid w:val="009504C4"/>
    <w:rsid w:val="0095132B"/>
    <w:rsid w:val="009557D5"/>
    <w:rsid w:val="00963C69"/>
    <w:rsid w:val="00965885"/>
    <w:rsid w:val="00965D16"/>
    <w:rsid w:val="00977A8C"/>
    <w:rsid w:val="0099031F"/>
    <w:rsid w:val="00994AFD"/>
    <w:rsid w:val="009951C8"/>
    <w:rsid w:val="00996881"/>
    <w:rsid w:val="009A0679"/>
    <w:rsid w:val="009B4471"/>
    <w:rsid w:val="009C0F05"/>
    <w:rsid w:val="009C3B90"/>
    <w:rsid w:val="009D0776"/>
    <w:rsid w:val="009D2583"/>
    <w:rsid w:val="009D7A9E"/>
    <w:rsid w:val="009E1A87"/>
    <w:rsid w:val="009E517C"/>
    <w:rsid w:val="009E76F8"/>
    <w:rsid w:val="009F003F"/>
    <w:rsid w:val="009F09E1"/>
    <w:rsid w:val="009F5057"/>
    <w:rsid w:val="009F57C1"/>
    <w:rsid w:val="009F6492"/>
    <w:rsid w:val="009F6A07"/>
    <w:rsid w:val="00A03B2F"/>
    <w:rsid w:val="00A04B5B"/>
    <w:rsid w:val="00A16F81"/>
    <w:rsid w:val="00A20EFE"/>
    <w:rsid w:val="00A21BF9"/>
    <w:rsid w:val="00A25139"/>
    <w:rsid w:val="00A2648E"/>
    <w:rsid w:val="00A27534"/>
    <w:rsid w:val="00A301FA"/>
    <w:rsid w:val="00A32946"/>
    <w:rsid w:val="00A36E48"/>
    <w:rsid w:val="00A42631"/>
    <w:rsid w:val="00A47EA2"/>
    <w:rsid w:val="00A507B0"/>
    <w:rsid w:val="00A51746"/>
    <w:rsid w:val="00A5240F"/>
    <w:rsid w:val="00A52606"/>
    <w:rsid w:val="00A533AF"/>
    <w:rsid w:val="00A5345E"/>
    <w:rsid w:val="00A54E1A"/>
    <w:rsid w:val="00A5669E"/>
    <w:rsid w:val="00A57CEC"/>
    <w:rsid w:val="00A610B7"/>
    <w:rsid w:val="00A61509"/>
    <w:rsid w:val="00A66628"/>
    <w:rsid w:val="00A7066E"/>
    <w:rsid w:val="00A7166F"/>
    <w:rsid w:val="00A746E2"/>
    <w:rsid w:val="00A772B2"/>
    <w:rsid w:val="00A8002C"/>
    <w:rsid w:val="00A81545"/>
    <w:rsid w:val="00A8376A"/>
    <w:rsid w:val="00A84A5B"/>
    <w:rsid w:val="00A85629"/>
    <w:rsid w:val="00A8772B"/>
    <w:rsid w:val="00A87CDC"/>
    <w:rsid w:val="00A9523F"/>
    <w:rsid w:val="00A95C1F"/>
    <w:rsid w:val="00A9641C"/>
    <w:rsid w:val="00A96C21"/>
    <w:rsid w:val="00AA15C4"/>
    <w:rsid w:val="00AA5BC0"/>
    <w:rsid w:val="00AB357F"/>
    <w:rsid w:val="00AB5607"/>
    <w:rsid w:val="00AB7680"/>
    <w:rsid w:val="00AB7FC8"/>
    <w:rsid w:val="00AC2BD4"/>
    <w:rsid w:val="00AC3D43"/>
    <w:rsid w:val="00AC53A2"/>
    <w:rsid w:val="00AC580C"/>
    <w:rsid w:val="00AD016E"/>
    <w:rsid w:val="00AD37F5"/>
    <w:rsid w:val="00AD4FB2"/>
    <w:rsid w:val="00AD5D6C"/>
    <w:rsid w:val="00AD68F0"/>
    <w:rsid w:val="00AD6EE2"/>
    <w:rsid w:val="00AE1ACA"/>
    <w:rsid w:val="00AE1F47"/>
    <w:rsid w:val="00AE5453"/>
    <w:rsid w:val="00AE582F"/>
    <w:rsid w:val="00AE674A"/>
    <w:rsid w:val="00AF511E"/>
    <w:rsid w:val="00B050D2"/>
    <w:rsid w:val="00B0604A"/>
    <w:rsid w:val="00B060C0"/>
    <w:rsid w:val="00B07FB1"/>
    <w:rsid w:val="00B10F06"/>
    <w:rsid w:val="00B11ABA"/>
    <w:rsid w:val="00B15BC4"/>
    <w:rsid w:val="00B17D9A"/>
    <w:rsid w:val="00B200A1"/>
    <w:rsid w:val="00B276C2"/>
    <w:rsid w:val="00B3008D"/>
    <w:rsid w:val="00B315EB"/>
    <w:rsid w:val="00B31AFE"/>
    <w:rsid w:val="00B33728"/>
    <w:rsid w:val="00B346D1"/>
    <w:rsid w:val="00B354ED"/>
    <w:rsid w:val="00B35EAE"/>
    <w:rsid w:val="00B410C1"/>
    <w:rsid w:val="00B45C88"/>
    <w:rsid w:val="00B5232E"/>
    <w:rsid w:val="00B52EBC"/>
    <w:rsid w:val="00B56DE1"/>
    <w:rsid w:val="00B60E93"/>
    <w:rsid w:val="00B60F3B"/>
    <w:rsid w:val="00B63101"/>
    <w:rsid w:val="00B65474"/>
    <w:rsid w:val="00B65A03"/>
    <w:rsid w:val="00B65EF5"/>
    <w:rsid w:val="00B7026C"/>
    <w:rsid w:val="00B70D1F"/>
    <w:rsid w:val="00B72755"/>
    <w:rsid w:val="00B7439E"/>
    <w:rsid w:val="00B74B1C"/>
    <w:rsid w:val="00B76F46"/>
    <w:rsid w:val="00B81665"/>
    <w:rsid w:val="00B819D6"/>
    <w:rsid w:val="00B96CB6"/>
    <w:rsid w:val="00B972C6"/>
    <w:rsid w:val="00BA2977"/>
    <w:rsid w:val="00BA620D"/>
    <w:rsid w:val="00BA757C"/>
    <w:rsid w:val="00BB07E3"/>
    <w:rsid w:val="00BB301D"/>
    <w:rsid w:val="00BB55D5"/>
    <w:rsid w:val="00BC10C3"/>
    <w:rsid w:val="00BC1D62"/>
    <w:rsid w:val="00BC24F0"/>
    <w:rsid w:val="00BC6B64"/>
    <w:rsid w:val="00BD04FA"/>
    <w:rsid w:val="00BD1983"/>
    <w:rsid w:val="00BD1E21"/>
    <w:rsid w:val="00BD2313"/>
    <w:rsid w:val="00BD51F9"/>
    <w:rsid w:val="00BD73D5"/>
    <w:rsid w:val="00BE6007"/>
    <w:rsid w:val="00BE6E53"/>
    <w:rsid w:val="00BF1217"/>
    <w:rsid w:val="00BF2306"/>
    <w:rsid w:val="00BF27A6"/>
    <w:rsid w:val="00BF3730"/>
    <w:rsid w:val="00BF46D5"/>
    <w:rsid w:val="00BF5AB2"/>
    <w:rsid w:val="00BF7F97"/>
    <w:rsid w:val="00C029E8"/>
    <w:rsid w:val="00C04DD9"/>
    <w:rsid w:val="00C0570D"/>
    <w:rsid w:val="00C05F84"/>
    <w:rsid w:val="00C06EE7"/>
    <w:rsid w:val="00C07ED7"/>
    <w:rsid w:val="00C11485"/>
    <w:rsid w:val="00C1231F"/>
    <w:rsid w:val="00C14390"/>
    <w:rsid w:val="00C1734D"/>
    <w:rsid w:val="00C201BB"/>
    <w:rsid w:val="00C20E0D"/>
    <w:rsid w:val="00C22EF5"/>
    <w:rsid w:val="00C24E53"/>
    <w:rsid w:val="00C312FB"/>
    <w:rsid w:val="00C37ACF"/>
    <w:rsid w:val="00C40701"/>
    <w:rsid w:val="00C40AC8"/>
    <w:rsid w:val="00C427A3"/>
    <w:rsid w:val="00C42C0E"/>
    <w:rsid w:val="00C43D7E"/>
    <w:rsid w:val="00C458E0"/>
    <w:rsid w:val="00C470DF"/>
    <w:rsid w:val="00C5501D"/>
    <w:rsid w:val="00C5618B"/>
    <w:rsid w:val="00C56280"/>
    <w:rsid w:val="00C60FA7"/>
    <w:rsid w:val="00C61DAA"/>
    <w:rsid w:val="00C63D15"/>
    <w:rsid w:val="00C64E86"/>
    <w:rsid w:val="00C70662"/>
    <w:rsid w:val="00C71E7D"/>
    <w:rsid w:val="00C72EC9"/>
    <w:rsid w:val="00C7378E"/>
    <w:rsid w:val="00C74BBC"/>
    <w:rsid w:val="00C75AE3"/>
    <w:rsid w:val="00C769E5"/>
    <w:rsid w:val="00C76C64"/>
    <w:rsid w:val="00C80D33"/>
    <w:rsid w:val="00C87CFD"/>
    <w:rsid w:val="00C93890"/>
    <w:rsid w:val="00C9600E"/>
    <w:rsid w:val="00CA57DE"/>
    <w:rsid w:val="00CA6262"/>
    <w:rsid w:val="00CB4E6D"/>
    <w:rsid w:val="00CB6ABA"/>
    <w:rsid w:val="00CB7739"/>
    <w:rsid w:val="00CC0BBA"/>
    <w:rsid w:val="00CC6E73"/>
    <w:rsid w:val="00CD256B"/>
    <w:rsid w:val="00CD4174"/>
    <w:rsid w:val="00CD683E"/>
    <w:rsid w:val="00CE2D3D"/>
    <w:rsid w:val="00CE68E7"/>
    <w:rsid w:val="00CE7CB9"/>
    <w:rsid w:val="00CF02E1"/>
    <w:rsid w:val="00D0118F"/>
    <w:rsid w:val="00D01192"/>
    <w:rsid w:val="00D02BAC"/>
    <w:rsid w:val="00D0347B"/>
    <w:rsid w:val="00D03ED5"/>
    <w:rsid w:val="00D064E5"/>
    <w:rsid w:val="00D073F7"/>
    <w:rsid w:val="00D07684"/>
    <w:rsid w:val="00D1311B"/>
    <w:rsid w:val="00D14A76"/>
    <w:rsid w:val="00D14BD0"/>
    <w:rsid w:val="00D14CD0"/>
    <w:rsid w:val="00D14ED7"/>
    <w:rsid w:val="00D17C01"/>
    <w:rsid w:val="00D22792"/>
    <w:rsid w:val="00D25E88"/>
    <w:rsid w:val="00D31339"/>
    <w:rsid w:val="00D33BE8"/>
    <w:rsid w:val="00D35321"/>
    <w:rsid w:val="00D35B39"/>
    <w:rsid w:val="00D37567"/>
    <w:rsid w:val="00D42D5D"/>
    <w:rsid w:val="00D44210"/>
    <w:rsid w:val="00D447B0"/>
    <w:rsid w:val="00D4543B"/>
    <w:rsid w:val="00D47EA9"/>
    <w:rsid w:val="00D529BA"/>
    <w:rsid w:val="00D52D87"/>
    <w:rsid w:val="00D70A9D"/>
    <w:rsid w:val="00D75F57"/>
    <w:rsid w:val="00D8075A"/>
    <w:rsid w:val="00D81285"/>
    <w:rsid w:val="00D84C72"/>
    <w:rsid w:val="00D8773B"/>
    <w:rsid w:val="00D87B50"/>
    <w:rsid w:val="00D91D42"/>
    <w:rsid w:val="00D91D95"/>
    <w:rsid w:val="00DA08D9"/>
    <w:rsid w:val="00DA0D52"/>
    <w:rsid w:val="00DA52E4"/>
    <w:rsid w:val="00DB029F"/>
    <w:rsid w:val="00DB1C3A"/>
    <w:rsid w:val="00DB4ECE"/>
    <w:rsid w:val="00DB5290"/>
    <w:rsid w:val="00DC7197"/>
    <w:rsid w:val="00DD0633"/>
    <w:rsid w:val="00DD1857"/>
    <w:rsid w:val="00DD19B4"/>
    <w:rsid w:val="00DD4166"/>
    <w:rsid w:val="00DD4628"/>
    <w:rsid w:val="00DD4CAC"/>
    <w:rsid w:val="00DD7339"/>
    <w:rsid w:val="00DE0937"/>
    <w:rsid w:val="00DE098D"/>
    <w:rsid w:val="00DE4F6F"/>
    <w:rsid w:val="00DE62E9"/>
    <w:rsid w:val="00DE684B"/>
    <w:rsid w:val="00DE69E5"/>
    <w:rsid w:val="00DE71D9"/>
    <w:rsid w:val="00DF4587"/>
    <w:rsid w:val="00DF70D4"/>
    <w:rsid w:val="00DF7938"/>
    <w:rsid w:val="00E01D9E"/>
    <w:rsid w:val="00E03C45"/>
    <w:rsid w:val="00E04E31"/>
    <w:rsid w:val="00E05107"/>
    <w:rsid w:val="00E062C1"/>
    <w:rsid w:val="00E11189"/>
    <w:rsid w:val="00E113C7"/>
    <w:rsid w:val="00E12DA9"/>
    <w:rsid w:val="00E135EE"/>
    <w:rsid w:val="00E15115"/>
    <w:rsid w:val="00E16657"/>
    <w:rsid w:val="00E2000D"/>
    <w:rsid w:val="00E2151D"/>
    <w:rsid w:val="00E22697"/>
    <w:rsid w:val="00E22DBB"/>
    <w:rsid w:val="00E268EE"/>
    <w:rsid w:val="00E30FB4"/>
    <w:rsid w:val="00E310CA"/>
    <w:rsid w:val="00E31AD0"/>
    <w:rsid w:val="00E31FE8"/>
    <w:rsid w:val="00E333C1"/>
    <w:rsid w:val="00E417A1"/>
    <w:rsid w:val="00E44A26"/>
    <w:rsid w:val="00E44D9C"/>
    <w:rsid w:val="00E46DC1"/>
    <w:rsid w:val="00E4744B"/>
    <w:rsid w:val="00E4766F"/>
    <w:rsid w:val="00E52B2B"/>
    <w:rsid w:val="00E53C6B"/>
    <w:rsid w:val="00E56B4D"/>
    <w:rsid w:val="00E56CC5"/>
    <w:rsid w:val="00E574B4"/>
    <w:rsid w:val="00E60508"/>
    <w:rsid w:val="00E60786"/>
    <w:rsid w:val="00E700CB"/>
    <w:rsid w:val="00E712CE"/>
    <w:rsid w:val="00E719E4"/>
    <w:rsid w:val="00E757B2"/>
    <w:rsid w:val="00E77577"/>
    <w:rsid w:val="00E80B5A"/>
    <w:rsid w:val="00E825BB"/>
    <w:rsid w:val="00E8359E"/>
    <w:rsid w:val="00E858D6"/>
    <w:rsid w:val="00E86158"/>
    <w:rsid w:val="00E901BD"/>
    <w:rsid w:val="00E90FC3"/>
    <w:rsid w:val="00E926F8"/>
    <w:rsid w:val="00E96034"/>
    <w:rsid w:val="00E96E46"/>
    <w:rsid w:val="00E974F9"/>
    <w:rsid w:val="00EA2A70"/>
    <w:rsid w:val="00EA46FA"/>
    <w:rsid w:val="00EA4B32"/>
    <w:rsid w:val="00EB10DD"/>
    <w:rsid w:val="00EB35C0"/>
    <w:rsid w:val="00EB6103"/>
    <w:rsid w:val="00EB6ED6"/>
    <w:rsid w:val="00EC3500"/>
    <w:rsid w:val="00EC3A54"/>
    <w:rsid w:val="00EC3E7C"/>
    <w:rsid w:val="00EC4276"/>
    <w:rsid w:val="00EC4F03"/>
    <w:rsid w:val="00EC72B7"/>
    <w:rsid w:val="00ED5379"/>
    <w:rsid w:val="00ED5457"/>
    <w:rsid w:val="00ED5F95"/>
    <w:rsid w:val="00EE31CE"/>
    <w:rsid w:val="00EE72B6"/>
    <w:rsid w:val="00EE7A3E"/>
    <w:rsid w:val="00EF1711"/>
    <w:rsid w:val="00EF3789"/>
    <w:rsid w:val="00EF4AD4"/>
    <w:rsid w:val="00F009A3"/>
    <w:rsid w:val="00F01751"/>
    <w:rsid w:val="00F03D27"/>
    <w:rsid w:val="00F044AF"/>
    <w:rsid w:val="00F049C5"/>
    <w:rsid w:val="00F11F0B"/>
    <w:rsid w:val="00F14586"/>
    <w:rsid w:val="00F205F3"/>
    <w:rsid w:val="00F231C6"/>
    <w:rsid w:val="00F23964"/>
    <w:rsid w:val="00F24C49"/>
    <w:rsid w:val="00F26042"/>
    <w:rsid w:val="00F26BA7"/>
    <w:rsid w:val="00F306E5"/>
    <w:rsid w:val="00F371A9"/>
    <w:rsid w:val="00F4247D"/>
    <w:rsid w:val="00F4636E"/>
    <w:rsid w:val="00F54EFA"/>
    <w:rsid w:val="00F571E6"/>
    <w:rsid w:val="00F608B6"/>
    <w:rsid w:val="00F61A1C"/>
    <w:rsid w:val="00F63902"/>
    <w:rsid w:val="00F721A4"/>
    <w:rsid w:val="00F72251"/>
    <w:rsid w:val="00F759FD"/>
    <w:rsid w:val="00F7610F"/>
    <w:rsid w:val="00F77AFB"/>
    <w:rsid w:val="00F81533"/>
    <w:rsid w:val="00F82357"/>
    <w:rsid w:val="00F8326B"/>
    <w:rsid w:val="00F847C4"/>
    <w:rsid w:val="00F931E4"/>
    <w:rsid w:val="00F948CD"/>
    <w:rsid w:val="00FA1D39"/>
    <w:rsid w:val="00FA216C"/>
    <w:rsid w:val="00FA2D10"/>
    <w:rsid w:val="00FA4E9F"/>
    <w:rsid w:val="00FA75DF"/>
    <w:rsid w:val="00FB1A86"/>
    <w:rsid w:val="00FB3550"/>
    <w:rsid w:val="00FC01F9"/>
    <w:rsid w:val="00FC0DF2"/>
    <w:rsid w:val="00FC1968"/>
    <w:rsid w:val="00FC269A"/>
    <w:rsid w:val="00FC2E02"/>
    <w:rsid w:val="00FC3B7B"/>
    <w:rsid w:val="00FD392C"/>
    <w:rsid w:val="00FD4F77"/>
    <w:rsid w:val="00FD505F"/>
    <w:rsid w:val="00FD5117"/>
    <w:rsid w:val="00FD69DF"/>
    <w:rsid w:val="00FE668D"/>
    <w:rsid w:val="00FF0AE6"/>
    <w:rsid w:val="00FF35DB"/>
    <w:rsid w:val="00FF52A2"/>
    <w:rsid w:val="00FF6491"/>
    <w:rsid w:val="00FF64A2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75E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à puces"/>
    <w:basedOn w:val="Normal"/>
    <w:link w:val="ListParagraphChar"/>
    <w:uiPriority w:val="34"/>
    <w:qFormat/>
    <w:rsid w:val="00E22697"/>
    <w:pPr>
      <w:ind w:left="720"/>
      <w:contextualSpacing/>
    </w:pPr>
  </w:style>
  <w:style w:type="table" w:styleId="TableGrid">
    <w:name w:val="Table Grid"/>
    <w:basedOn w:val="TableNormal"/>
    <w:uiPriority w:val="59"/>
    <w:rsid w:val="00E2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e à puces Char"/>
    <w:link w:val="ListParagraph"/>
    <w:uiPriority w:val="34"/>
    <w:rsid w:val="00E22697"/>
    <w:rPr>
      <w:lang w:val="fr-FR"/>
    </w:rPr>
  </w:style>
  <w:style w:type="paragraph" w:styleId="BodyText">
    <w:name w:val="Body Text"/>
    <w:basedOn w:val="Normal"/>
    <w:link w:val="BodyTextChar"/>
    <w:rsid w:val="00C64E86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64E86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C64E86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C64E86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E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4E86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E5A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AA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E5A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AA9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7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à puces"/>
    <w:basedOn w:val="Normal"/>
    <w:link w:val="ListParagraphChar"/>
    <w:uiPriority w:val="34"/>
    <w:qFormat/>
    <w:rsid w:val="00E22697"/>
    <w:pPr>
      <w:ind w:left="720"/>
      <w:contextualSpacing/>
    </w:pPr>
  </w:style>
  <w:style w:type="table" w:styleId="TableGrid">
    <w:name w:val="Table Grid"/>
    <w:basedOn w:val="TableNormal"/>
    <w:uiPriority w:val="59"/>
    <w:rsid w:val="00E2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e à puces Char"/>
    <w:link w:val="ListParagraph"/>
    <w:uiPriority w:val="34"/>
    <w:rsid w:val="00E22697"/>
    <w:rPr>
      <w:lang w:val="fr-FR"/>
    </w:rPr>
  </w:style>
  <w:style w:type="paragraph" w:styleId="BodyText">
    <w:name w:val="Body Text"/>
    <w:basedOn w:val="Normal"/>
    <w:link w:val="BodyTextChar"/>
    <w:rsid w:val="00C64E86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64E86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C64E86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C64E86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E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4E86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E5A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AA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E5A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AA9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7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0E7443-5381-DA4B-9472-BA99EFAB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2662</Words>
  <Characters>15179</Characters>
  <Application>Microsoft Macintosh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cdl</Company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dcterms:created xsi:type="dcterms:W3CDTF">2017-08-03T11:34:00Z</dcterms:created>
  <dcterms:modified xsi:type="dcterms:W3CDTF">2017-09-28T07:53:00Z</dcterms:modified>
</cp:coreProperties>
</file>